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24" w:rsidRPr="008173F7" w:rsidRDefault="00C65C24" w:rsidP="00C65C24">
      <w:pPr>
        <w:jc w:val="center"/>
        <w:rPr>
          <w:b/>
          <w:bCs/>
          <w:sz w:val="28"/>
          <w:szCs w:val="28"/>
        </w:rPr>
      </w:pPr>
      <w:r w:rsidRPr="008173F7">
        <w:rPr>
          <w:b/>
          <w:bCs/>
          <w:sz w:val="28"/>
          <w:szCs w:val="28"/>
        </w:rPr>
        <w:t>Report on the November 201</w:t>
      </w:r>
      <w:r w:rsidR="00DD1D10">
        <w:rPr>
          <w:b/>
          <w:bCs/>
          <w:sz w:val="28"/>
          <w:szCs w:val="28"/>
        </w:rPr>
        <w:t>2</w:t>
      </w:r>
      <w:r w:rsidRPr="008173F7">
        <w:rPr>
          <w:b/>
          <w:bCs/>
          <w:sz w:val="28"/>
          <w:szCs w:val="28"/>
        </w:rPr>
        <w:t xml:space="preserve"> </w:t>
      </w:r>
      <w:r w:rsidR="004B56E2">
        <w:rPr>
          <w:b/>
          <w:bCs/>
          <w:sz w:val="28"/>
          <w:szCs w:val="28"/>
        </w:rPr>
        <w:t xml:space="preserve">Mini-conference </w:t>
      </w:r>
      <w:r w:rsidRPr="008173F7">
        <w:rPr>
          <w:b/>
          <w:bCs/>
          <w:sz w:val="28"/>
          <w:szCs w:val="28"/>
        </w:rPr>
        <w:t>Sessions for the</w:t>
      </w:r>
    </w:p>
    <w:p w:rsidR="00C65C24" w:rsidRPr="00C65C24" w:rsidRDefault="00D67EE4" w:rsidP="00C65C24">
      <w:pPr>
        <w:jc w:val="center"/>
        <w:rPr>
          <w:b/>
          <w:bCs/>
          <w:sz w:val="32"/>
          <w:szCs w:val="32"/>
        </w:rPr>
      </w:pPr>
      <w:r w:rsidRPr="00C65C24">
        <w:rPr>
          <w:b/>
          <w:bCs/>
          <w:sz w:val="32"/>
          <w:szCs w:val="32"/>
        </w:rPr>
        <w:t>Making Statistics More Effective in Schools of Business</w:t>
      </w:r>
    </w:p>
    <w:p w:rsidR="00C65C24" w:rsidRPr="00C65C24" w:rsidRDefault="00C65C24" w:rsidP="00C65C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DSI </w:t>
      </w:r>
      <w:r w:rsidRPr="00C65C24">
        <w:rPr>
          <w:b/>
          <w:bCs/>
          <w:sz w:val="32"/>
          <w:szCs w:val="32"/>
        </w:rPr>
        <w:t>Speci</w:t>
      </w:r>
      <w:r w:rsidR="00DD1D10">
        <w:rPr>
          <w:b/>
          <w:bCs/>
          <w:sz w:val="32"/>
          <w:szCs w:val="32"/>
        </w:rPr>
        <w:t>fic</w:t>
      </w:r>
      <w:r w:rsidRPr="00C65C24">
        <w:rPr>
          <w:b/>
          <w:bCs/>
          <w:sz w:val="32"/>
          <w:szCs w:val="32"/>
        </w:rPr>
        <w:t xml:space="preserve"> Interest Group</w:t>
      </w:r>
    </w:p>
    <w:p w:rsidR="00C65C24" w:rsidRPr="008173F7" w:rsidRDefault="00C65C24">
      <w:pPr>
        <w:rPr>
          <w:sz w:val="16"/>
          <w:szCs w:val="16"/>
        </w:rPr>
      </w:pPr>
    </w:p>
    <w:p w:rsidR="00C21000" w:rsidRDefault="00C65C24" w:rsidP="008173F7">
      <w:pPr>
        <w:spacing w:line="276" w:lineRule="auto"/>
        <w:rPr>
          <w:sz w:val="24"/>
          <w:szCs w:val="22"/>
          <w:lang w:eastAsia="ko-KR"/>
        </w:rPr>
      </w:pPr>
      <w:r w:rsidRPr="00C65C24">
        <w:rPr>
          <w:sz w:val="24"/>
          <w:szCs w:val="22"/>
          <w:lang w:eastAsia="ko-KR"/>
        </w:rPr>
        <w:t>A total of s</w:t>
      </w:r>
      <w:r>
        <w:rPr>
          <w:sz w:val="24"/>
          <w:szCs w:val="22"/>
          <w:lang w:eastAsia="ko-KR"/>
        </w:rPr>
        <w:t>even regular</w:t>
      </w:r>
      <w:r w:rsidRPr="00C65C24">
        <w:rPr>
          <w:sz w:val="24"/>
          <w:szCs w:val="22"/>
          <w:lang w:eastAsia="ko-KR"/>
        </w:rPr>
        <w:t xml:space="preserve"> sessions were </w:t>
      </w:r>
      <w:r>
        <w:rPr>
          <w:sz w:val="24"/>
          <w:szCs w:val="22"/>
          <w:lang w:eastAsia="ko-KR"/>
        </w:rPr>
        <w:t xml:space="preserve">organized </w:t>
      </w:r>
      <w:r w:rsidR="00F37A78">
        <w:rPr>
          <w:sz w:val="24"/>
          <w:szCs w:val="22"/>
          <w:lang w:eastAsia="ko-KR"/>
        </w:rPr>
        <w:t xml:space="preserve">as a mini-conference </w:t>
      </w:r>
      <w:r>
        <w:rPr>
          <w:sz w:val="24"/>
          <w:szCs w:val="22"/>
          <w:lang w:eastAsia="ko-KR"/>
        </w:rPr>
        <w:t xml:space="preserve">for </w:t>
      </w:r>
      <w:r w:rsidR="0008148D">
        <w:rPr>
          <w:sz w:val="24"/>
          <w:szCs w:val="22"/>
          <w:lang w:eastAsia="ko-KR"/>
        </w:rPr>
        <w:t xml:space="preserve">the </w:t>
      </w:r>
      <w:r>
        <w:rPr>
          <w:sz w:val="24"/>
          <w:szCs w:val="22"/>
          <w:lang w:eastAsia="ko-KR"/>
        </w:rPr>
        <w:t>Making Statistics More Effective in Schools of Business</w:t>
      </w:r>
      <w:r w:rsidR="00650366">
        <w:rPr>
          <w:sz w:val="24"/>
          <w:szCs w:val="22"/>
          <w:lang w:eastAsia="ko-KR"/>
        </w:rPr>
        <w:t xml:space="preserve"> (MSMESB)</w:t>
      </w:r>
      <w:r>
        <w:rPr>
          <w:sz w:val="24"/>
          <w:szCs w:val="22"/>
          <w:lang w:eastAsia="ko-KR"/>
        </w:rPr>
        <w:t xml:space="preserve"> Speci</w:t>
      </w:r>
      <w:r w:rsidR="004B56E2">
        <w:rPr>
          <w:sz w:val="24"/>
          <w:szCs w:val="22"/>
          <w:lang w:eastAsia="ko-KR"/>
        </w:rPr>
        <w:t>fic</w:t>
      </w:r>
      <w:r>
        <w:rPr>
          <w:sz w:val="24"/>
          <w:szCs w:val="22"/>
          <w:lang w:eastAsia="ko-KR"/>
        </w:rPr>
        <w:t xml:space="preserve"> Interest Group</w:t>
      </w:r>
      <w:r w:rsidR="00650366">
        <w:rPr>
          <w:sz w:val="24"/>
          <w:szCs w:val="22"/>
          <w:lang w:eastAsia="ko-KR"/>
        </w:rPr>
        <w:t xml:space="preserve"> (SIG)</w:t>
      </w:r>
      <w:r>
        <w:rPr>
          <w:sz w:val="24"/>
          <w:szCs w:val="22"/>
          <w:lang w:eastAsia="ko-KR"/>
        </w:rPr>
        <w:t xml:space="preserve">.  </w:t>
      </w:r>
      <w:r w:rsidR="00F37A78">
        <w:rPr>
          <w:sz w:val="24"/>
          <w:szCs w:val="22"/>
          <w:lang w:eastAsia="ko-KR"/>
        </w:rPr>
        <w:t xml:space="preserve">A caucus meeting was held at 5 PM on Monday after all of the other sessions.  </w:t>
      </w:r>
      <w:r w:rsidR="00C21000">
        <w:rPr>
          <w:sz w:val="24"/>
          <w:szCs w:val="22"/>
          <w:lang w:eastAsia="ko-KR"/>
        </w:rPr>
        <w:t xml:space="preserve">As </w:t>
      </w:r>
      <w:r w:rsidR="006263F1">
        <w:rPr>
          <w:sz w:val="24"/>
          <w:szCs w:val="22"/>
          <w:lang w:eastAsia="ko-KR"/>
        </w:rPr>
        <w:t>we have experienced for several years</w:t>
      </w:r>
      <w:r w:rsidR="00C21000">
        <w:rPr>
          <w:sz w:val="24"/>
          <w:szCs w:val="22"/>
          <w:lang w:eastAsia="ko-KR"/>
        </w:rPr>
        <w:t>, a</w:t>
      </w:r>
      <w:r w:rsidR="00650366">
        <w:rPr>
          <w:sz w:val="24"/>
          <w:szCs w:val="22"/>
          <w:lang w:eastAsia="ko-KR"/>
        </w:rPr>
        <w:t xml:space="preserve">ll </w:t>
      </w:r>
      <w:r w:rsidR="00C21000">
        <w:rPr>
          <w:sz w:val="24"/>
          <w:szCs w:val="22"/>
          <w:lang w:eastAsia="ko-KR"/>
        </w:rPr>
        <w:t xml:space="preserve">seven </w:t>
      </w:r>
      <w:r w:rsidR="00650366">
        <w:rPr>
          <w:sz w:val="24"/>
          <w:szCs w:val="22"/>
          <w:lang w:eastAsia="ko-KR"/>
        </w:rPr>
        <w:t>of o</w:t>
      </w:r>
      <w:r>
        <w:rPr>
          <w:sz w:val="24"/>
          <w:szCs w:val="22"/>
          <w:lang w:eastAsia="ko-KR"/>
        </w:rPr>
        <w:t xml:space="preserve">ur </w:t>
      </w:r>
      <w:r w:rsidR="00C21000">
        <w:rPr>
          <w:sz w:val="24"/>
          <w:szCs w:val="22"/>
          <w:lang w:eastAsia="ko-KR"/>
        </w:rPr>
        <w:t xml:space="preserve">regular </w:t>
      </w:r>
      <w:r>
        <w:rPr>
          <w:sz w:val="24"/>
          <w:szCs w:val="22"/>
          <w:lang w:eastAsia="ko-KR"/>
        </w:rPr>
        <w:t xml:space="preserve">sessions </w:t>
      </w:r>
      <w:r w:rsidR="004669AD">
        <w:rPr>
          <w:sz w:val="24"/>
          <w:szCs w:val="22"/>
          <w:lang w:eastAsia="ko-KR"/>
        </w:rPr>
        <w:t>were</w:t>
      </w:r>
      <w:r>
        <w:rPr>
          <w:sz w:val="24"/>
          <w:szCs w:val="22"/>
          <w:lang w:eastAsia="ko-KR"/>
        </w:rPr>
        <w:t xml:space="preserve"> well attended </w:t>
      </w:r>
      <w:r w:rsidR="00C21000">
        <w:rPr>
          <w:sz w:val="24"/>
          <w:szCs w:val="22"/>
          <w:lang w:eastAsia="ko-KR"/>
        </w:rPr>
        <w:t>with an average attendance of 32</w:t>
      </w:r>
      <w:r w:rsidR="00D13DF4">
        <w:rPr>
          <w:sz w:val="24"/>
          <w:szCs w:val="22"/>
          <w:lang w:eastAsia="ko-KR"/>
        </w:rPr>
        <w:t xml:space="preserve"> and 99 people</w:t>
      </w:r>
      <w:r w:rsidR="00C01C39">
        <w:rPr>
          <w:sz w:val="24"/>
          <w:szCs w:val="22"/>
          <w:lang w:eastAsia="ko-KR"/>
        </w:rPr>
        <w:t xml:space="preserve"> supplied</w:t>
      </w:r>
      <w:r w:rsidR="00D13DF4">
        <w:rPr>
          <w:sz w:val="24"/>
          <w:szCs w:val="22"/>
          <w:lang w:eastAsia="ko-KR"/>
        </w:rPr>
        <w:t xml:space="preserve"> their names</w:t>
      </w:r>
      <w:r w:rsidR="00972D19">
        <w:rPr>
          <w:sz w:val="24"/>
          <w:szCs w:val="22"/>
          <w:lang w:eastAsia="ko-KR"/>
        </w:rPr>
        <w:t xml:space="preserve"> and email addresses</w:t>
      </w:r>
      <w:r w:rsidR="00D13DF4">
        <w:rPr>
          <w:sz w:val="24"/>
          <w:szCs w:val="22"/>
          <w:lang w:eastAsia="ko-KR"/>
        </w:rPr>
        <w:t xml:space="preserve"> on the signup sheets</w:t>
      </w:r>
      <w:r w:rsidR="00972D19">
        <w:rPr>
          <w:sz w:val="24"/>
          <w:szCs w:val="22"/>
          <w:lang w:eastAsia="ko-KR"/>
        </w:rPr>
        <w:t xml:space="preserve"> circulated during</w:t>
      </w:r>
      <w:r w:rsidR="00D13DF4">
        <w:rPr>
          <w:sz w:val="24"/>
          <w:szCs w:val="22"/>
          <w:lang w:eastAsia="ko-KR"/>
        </w:rPr>
        <w:t xml:space="preserve"> the sessions</w:t>
      </w:r>
      <w:r w:rsidR="00650366">
        <w:rPr>
          <w:sz w:val="24"/>
          <w:szCs w:val="22"/>
          <w:lang w:eastAsia="ko-KR"/>
        </w:rPr>
        <w:t xml:space="preserve">. </w:t>
      </w:r>
      <w:r>
        <w:rPr>
          <w:sz w:val="24"/>
          <w:szCs w:val="22"/>
          <w:lang w:eastAsia="ko-KR"/>
        </w:rPr>
        <w:t xml:space="preserve"> </w:t>
      </w:r>
      <w:r w:rsidR="00C21000">
        <w:rPr>
          <w:sz w:val="24"/>
          <w:szCs w:val="22"/>
          <w:lang w:eastAsia="ko-KR"/>
        </w:rPr>
        <w:t>A</w:t>
      </w:r>
      <w:r w:rsidR="00650366">
        <w:rPr>
          <w:sz w:val="24"/>
          <w:szCs w:val="22"/>
          <w:lang w:eastAsia="ko-KR"/>
        </w:rPr>
        <w:t xml:space="preserve">ttendance by session is recorded below.  </w:t>
      </w:r>
      <w:r w:rsidR="004669AD">
        <w:rPr>
          <w:sz w:val="24"/>
          <w:szCs w:val="22"/>
          <w:lang w:eastAsia="ko-KR"/>
        </w:rPr>
        <w:t>Consistent with our request and past history</w:t>
      </w:r>
      <w:r w:rsidR="004D6813">
        <w:rPr>
          <w:sz w:val="24"/>
          <w:szCs w:val="22"/>
          <w:lang w:eastAsia="ko-KR"/>
        </w:rPr>
        <w:t>,</w:t>
      </w:r>
      <w:r w:rsidR="004669AD">
        <w:rPr>
          <w:sz w:val="24"/>
          <w:szCs w:val="22"/>
          <w:lang w:eastAsia="ko-KR"/>
        </w:rPr>
        <w:t xml:space="preserve"> t</w:t>
      </w:r>
      <w:r w:rsidR="00245B72">
        <w:rPr>
          <w:sz w:val="24"/>
          <w:szCs w:val="22"/>
          <w:lang w:eastAsia="ko-KR"/>
        </w:rPr>
        <w:t xml:space="preserve">he sessions were held on Sunday and Monday.  </w:t>
      </w:r>
      <w:r w:rsidR="004669AD">
        <w:rPr>
          <w:sz w:val="24"/>
          <w:szCs w:val="22"/>
          <w:lang w:eastAsia="ko-KR"/>
        </w:rPr>
        <w:t>O</w:t>
      </w:r>
      <w:r w:rsidR="00245B72">
        <w:rPr>
          <w:sz w:val="24"/>
          <w:szCs w:val="22"/>
          <w:lang w:eastAsia="ko-KR"/>
        </w:rPr>
        <w:t xml:space="preserve">n both days </w:t>
      </w:r>
      <w:r w:rsidR="00650366">
        <w:rPr>
          <w:sz w:val="24"/>
          <w:szCs w:val="22"/>
          <w:lang w:eastAsia="ko-KR"/>
        </w:rPr>
        <w:t>extra chairs were brought in to accommodate those attending and some people may have chosen to not try to come in due to the room being filled.</w:t>
      </w:r>
      <w:r w:rsidR="00245B72">
        <w:rPr>
          <w:sz w:val="24"/>
          <w:szCs w:val="22"/>
          <w:lang w:eastAsia="ko-KR"/>
        </w:rPr>
        <w:t xml:space="preserve">  Also</w:t>
      </w:r>
      <w:ins w:id="0" w:author="David S" w:date="2012-11-26T01:21:00Z">
        <w:r w:rsidR="007B3442">
          <w:rPr>
            <w:sz w:val="24"/>
            <w:szCs w:val="22"/>
            <w:lang w:eastAsia="ko-KR"/>
          </w:rPr>
          <w:t>,</w:t>
        </w:r>
      </w:ins>
      <w:r w:rsidR="00245B72">
        <w:rPr>
          <w:sz w:val="24"/>
          <w:szCs w:val="22"/>
          <w:lang w:eastAsia="ko-KR"/>
        </w:rPr>
        <w:t xml:space="preserve"> the 5 PM sessions had the smallest number of people</w:t>
      </w:r>
      <w:r w:rsidR="004669AD">
        <w:rPr>
          <w:sz w:val="24"/>
          <w:szCs w:val="22"/>
          <w:lang w:eastAsia="ko-KR"/>
        </w:rPr>
        <w:t xml:space="preserve"> attending</w:t>
      </w:r>
      <w:r w:rsidR="00245B72">
        <w:rPr>
          <w:sz w:val="24"/>
          <w:szCs w:val="22"/>
          <w:lang w:eastAsia="ko-KR"/>
        </w:rPr>
        <w:t>.</w:t>
      </w:r>
    </w:p>
    <w:p w:rsidR="00C21000" w:rsidRDefault="00C21000" w:rsidP="008173F7">
      <w:pPr>
        <w:spacing w:line="276" w:lineRule="auto"/>
        <w:rPr>
          <w:sz w:val="24"/>
          <w:szCs w:val="22"/>
          <w:lang w:eastAsia="ko-KR"/>
        </w:rPr>
      </w:pPr>
    </w:p>
    <w:p w:rsidR="000D59E0" w:rsidRDefault="00C21000" w:rsidP="008173F7">
      <w:pPr>
        <w:spacing w:line="276" w:lineRule="auto"/>
        <w:rPr>
          <w:sz w:val="24"/>
          <w:szCs w:val="22"/>
          <w:lang w:eastAsia="ko-KR"/>
        </w:rPr>
      </w:pPr>
      <w:r>
        <w:rPr>
          <w:sz w:val="24"/>
          <w:szCs w:val="22"/>
          <w:lang w:eastAsia="ko-KR"/>
        </w:rPr>
        <w:t xml:space="preserve">We </w:t>
      </w:r>
      <w:r w:rsidR="00245B72">
        <w:rPr>
          <w:sz w:val="24"/>
          <w:szCs w:val="22"/>
          <w:lang w:eastAsia="ko-KR"/>
        </w:rPr>
        <w:t xml:space="preserve">opened our caucus meeting with each person </w:t>
      </w:r>
      <w:r w:rsidR="000D59E0">
        <w:rPr>
          <w:sz w:val="24"/>
          <w:szCs w:val="22"/>
          <w:lang w:eastAsia="ko-KR"/>
        </w:rPr>
        <w:t xml:space="preserve">giving their reactions to the </w:t>
      </w:r>
      <w:r w:rsidR="004669AD">
        <w:rPr>
          <w:sz w:val="24"/>
          <w:szCs w:val="22"/>
          <w:lang w:eastAsia="ko-KR"/>
        </w:rPr>
        <w:t xml:space="preserve">DSI meeting and the </w:t>
      </w:r>
      <w:r w:rsidR="0057589D">
        <w:rPr>
          <w:sz w:val="24"/>
          <w:szCs w:val="22"/>
          <w:lang w:eastAsia="ko-KR"/>
        </w:rPr>
        <w:t>MSMESB</w:t>
      </w:r>
      <w:r w:rsidR="004669AD">
        <w:rPr>
          <w:sz w:val="24"/>
          <w:szCs w:val="22"/>
          <w:lang w:eastAsia="ko-KR"/>
        </w:rPr>
        <w:t xml:space="preserve"> mini-conference</w:t>
      </w:r>
      <w:r w:rsidR="0057589D">
        <w:rPr>
          <w:sz w:val="24"/>
          <w:szCs w:val="22"/>
          <w:lang w:eastAsia="ko-KR"/>
        </w:rPr>
        <w:t>.  The</w:t>
      </w:r>
      <w:r w:rsidR="000D59E0">
        <w:rPr>
          <w:sz w:val="24"/>
          <w:szCs w:val="22"/>
          <w:lang w:eastAsia="ko-KR"/>
        </w:rPr>
        <w:t>s</w:t>
      </w:r>
      <w:r w:rsidR="0057589D">
        <w:rPr>
          <w:sz w:val="24"/>
          <w:szCs w:val="22"/>
          <w:lang w:eastAsia="ko-KR"/>
        </w:rPr>
        <w:t>e</w:t>
      </w:r>
      <w:r w:rsidR="000D59E0">
        <w:rPr>
          <w:sz w:val="24"/>
          <w:szCs w:val="22"/>
          <w:lang w:eastAsia="ko-KR"/>
        </w:rPr>
        <w:t xml:space="preserve"> points were made:</w:t>
      </w:r>
    </w:p>
    <w:p w:rsidR="000D59E0" w:rsidRDefault="00AD1FFC" w:rsidP="009B205B">
      <w:pPr>
        <w:pStyle w:val="ListParagraph"/>
        <w:numPr>
          <w:ilvl w:val="0"/>
          <w:numId w:val="2"/>
        </w:numPr>
        <w:spacing w:line="276" w:lineRule="auto"/>
        <w:ind w:left="360"/>
        <w:rPr>
          <w:sz w:val="24"/>
          <w:szCs w:val="22"/>
          <w:lang w:eastAsia="ko-KR"/>
        </w:rPr>
      </w:pPr>
      <w:r>
        <w:rPr>
          <w:sz w:val="24"/>
          <w:szCs w:val="22"/>
          <w:lang w:eastAsia="ko-KR"/>
        </w:rPr>
        <w:t xml:space="preserve">Our attendance justifies </w:t>
      </w:r>
      <w:r w:rsidR="000D59E0" w:rsidRPr="009B205B">
        <w:rPr>
          <w:sz w:val="24"/>
          <w:szCs w:val="22"/>
          <w:lang w:eastAsia="ko-KR"/>
        </w:rPr>
        <w:t>a bigger room for MSMESB sessions</w:t>
      </w:r>
      <w:r w:rsidR="00E23551">
        <w:rPr>
          <w:sz w:val="24"/>
          <w:szCs w:val="22"/>
          <w:lang w:eastAsia="ko-KR"/>
        </w:rPr>
        <w:t>.</w:t>
      </w:r>
    </w:p>
    <w:p w:rsidR="008D4392" w:rsidRPr="008D4392" w:rsidRDefault="008D4392" w:rsidP="008D4392">
      <w:pPr>
        <w:pStyle w:val="ListParagraph"/>
        <w:numPr>
          <w:ilvl w:val="0"/>
          <w:numId w:val="2"/>
        </w:numPr>
        <w:spacing w:line="276" w:lineRule="auto"/>
        <w:ind w:left="360"/>
        <w:rPr>
          <w:sz w:val="24"/>
          <w:szCs w:val="22"/>
          <w:lang w:eastAsia="ko-KR"/>
        </w:rPr>
      </w:pPr>
      <w:r w:rsidRPr="009B205B">
        <w:rPr>
          <w:sz w:val="24"/>
          <w:szCs w:val="22"/>
          <w:lang w:eastAsia="ko-KR"/>
        </w:rPr>
        <w:t>The variety of topics addressed in the MSMESB sessions was good.</w:t>
      </w:r>
    </w:p>
    <w:p w:rsidR="000D59E0" w:rsidRPr="009B205B" w:rsidRDefault="000D59E0" w:rsidP="009B205B">
      <w:pPr>
        <w:pStyle w:val="ListParagraph"/>
        <w:numPr>
          <w:ilvl w:val="0"/>
          <w:numId w:val="2"/>
        </w:numPr>
        <w:spacing w:line="276" w:lineRule="auto"/>
        <w:ind w:left="360"/>
        <w:rPr>
          <w:sz w:val="24"/>
          <w:szCs w:val="22"/>
          <w:lang w:eastAsia="ko-KR"/>
        </w:rPr>
      </w:pPr>
      <w:r w:rsidRPr="009B205B">
        <w:rPr>
          <w:sz w:val="24"/>
          <w:szCs w:val="22"/>
          <w:lang w:eastAsia="ko-KR"/>
        </w:rPr>
        <w:t xml:space="preserve">There were several comments about the </w:t>
      </w:r>
      <w:r w:rsidR="008D4392">
        <w:rPr>
          <w:sz w:val="24"/>
          <w:szCs w:val="22"/>
          <w:lang w:eastAsia="ko-KR"/>
        </w:rPr>
        <w:t>Annual Meeting</w:t>
      </w:r>
      <w:r w:rsidRPr="009B205B">
        <w:rPr>
          <w:sz w:val="24"/>
          <w:szCs w:val="22"/>
          <w:lang w:eastAsia="ko-KR"/>
        </w:rPr>
        <w:t xml:space="preserve"> </w:t>
      </w:r>
      <w:r w:rsidR="008D4392">
        <w:rPr>
          <w:sz w:val="24"/>
          <w:szCs w:val="22"/>
          <w:lang w:eastAsia="ko-KR"/>
        </w:rPr>
        <w:t>P</w:t>
      </w:r>
      <w:r w:rsidRPr="009B205B">
        <w:rPr>
          <w:sz w:val="24"/>
          <w:szCs w:val="22"/>
          <w:lang w:eastAsia="ko-KR"/>
        </w:rPr>
        <w:t>rogram</w:t>
      </w:r>
    </w:p>
    <w:p w:rsidR="00650366" w:rsidRPr="009B205B" w:rsidRDefault="000D59E0" w:rsidP="009B205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2"/>
          <w:lang w:eastAsia="ko-KR"/>
        </w:rPr>
      </w:pPr>
      <w:r w:rsidRPr="009B205B">
        <w:rPr>
          <w:sz w:val="24"/>
          <w:szCs w:val="22"/>
          <w:lang w:eastAsia="ko-KR"/>
        </w:rPr>
        <w:t xml:space="preserve">The table of sessions </w:t>
      </w:r>
      <w:r w:rsidR="00DC0817">
        <w:rPr>
          <w:sz w:val="24"/>
          <w:szCs w:val="22"/>
          <w:lang w:eastAsia="ko-KR"/>
        </w:rPr>
        <w:t xml:space="preserve">by time and location </w:t>
      </w:r>
      <w:r w:rsidRPr="009B205B">
        <w:rPr>
          <w:sz w:val="24"/>
          <w:szCs w:val="22"/>
          <w:lang w:eastAsia="ko-KR"/>
        </w:rPr>
        <w:t xml:space="preserve">was </w:t>
      </w:r>
      <w:r w:rsidR="00DC0817">
        <w:rPr>
          <w:sz w:val="24"/>
          <w:szCs w:val="22"/>
          <w:lang w:eastAsia="ko-KR"/>
        </w:rPr>
        <w:t xml:space="preserve">very </w:t>
      </w:r>
      <w:r w:rsidRPr="009B205B">
        <w:rPr>
          <w:sz w:val="24"/>
          <w:szCs w:val="22"/>
          <w:lang w:eastAsia="ko-KR"/>
        </w:rPr>
        <w:t>good</w:t>
      </w:r>
      <w:r w:rsidR="008D4392">
        <w:rPr>
          <w:sz w:val="24"/>
          <w:szCs w:val="22"/>
          <w:lang w:eastAsia="ko-KR"/>
        </w:rPr>
        <w:t>.  H</w:t>
      </w:r>
      <w:r w:rsidRPr="009B205B">
        <w:rPr>
          <w:sz w:val="24"/>
          <w:szCs w:val="22"/>
          <w:lang w:eastAsia="ko-KR"/>
        </w:rPr>
        <w:t>aving a page number and/or the session code would be helpful for finding the session description.</w:t>
      </w:r>
      <w:r w:rsidR="00C21000" w:rsidRPr="009B205B">
        <w:rPr>
          <w:sz w:val="24"/>
          <w:szCs w:val="22"/>
          <w:lang w:eastAsia="ko-KR"/>
        </w:rPr>
        <w:t xml:space="preserve"> </w:t>
      </w:r>
    </w:p>
    <w:p w:rsidR="0057589D" w:rsidRPr="009B205B" w:rsidRDefault="008D4392" w:rsidP="009B205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2"/>
          <w:lang w:eastAsia="ko-KR"/>
        </w:rPr>
      </w:pPr>
      <w:r>
        <w:rPr>
          <w:sz w:val="24"/>
          <w:szCs w:val="22"/>
          <w:lang w:eastAsia="ko-KR"/>
        </w:rPr>
        <w:t xml:space="preserve">The Participant Index </w:t>
      </w:r>
      <w:r w:rsidR="004D6813">
        <w:rPr>
          <w:sz w:val="24"/>
          <w:szCs w:val="22"/>
          <w:lang w:eastAsia="ko-KR"/>
        </w:rPr>
        <w:t>at the end did</w:t>
      </w:r>
      <w:r w:rsidR="0057589D" w:rsidRPr="009B205B">
        <w:rPr>
          <w:sz w:val="24"/>
          <w:szCs w:val="22"/>
          <w:lang w:eastAsia="ko-KR"/>
        </w:rPr>
        <w:t xml:space="preserve"> not have page numbers </w:t>
      </w:r>
      <w:r>
        <w:rPr>
          <w:sz w:val="24"/>
          <w:szCs w:val="22"/>
          <w:lang w:eastAsia="ko-KR"/>
        </w:rPr>
        <w:t xml:space="preserve">for the session descriptions </w:t>
      </w:r>
      <w:r w:rsidR="0057589D" w:rsidRPr="009B205B">
        <w:rPr>
          <w:sz w:val="24"/>
          <w:szCs w:val="22"/>
          <w:lang w:eastAsia="ko-KR"/>
        </w:rPr>
        <w:t xml:space="preserve">which is confusing, especially to the new attendees.  </w:t>
      </w:r>
    </w:p>
    <w:p w:rsidR="0057589D" w:rsidRPr="009B205B" w:rsidRDefault="004D6813" w:rsidP="009B205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2"/>
          <w:lang w:eastAsia="ko-KR"/>
        </w:rPr>
      </w:pPr>
      <w:r>
        <w:rPr>
          <w:sz w:val="24"/>
          <w:szCs w:val="22"/>
          <w:lang w:eastAsia="ko-KR"/>
        </w:rPr>
        <w:t>The</w:t>
      </w:r>
      <w:r w:rsidR="00972D19">
        <w:rPr>
          <w:sz w:val="24"/>
          <w:szCs w:val="22"/>
          <w:lang w:eastAsia="ko-KR"/>
        </w:rPr>
        <w:t xml:space="preserve">re </w:t>
      </w:r>
      <w:r>
        <w:rPr>
          <w:sz w:val="24"/>
          <w:szCs w:val="22"/>
          <w:lang w:eastAsia="ko-KR"/>
        </w:rPr>
        <w:t>was unanimous support for having the</w:t>
      </w:r>
      <w:r w:rsidR="0057589D" w:rsidRPr="009B205B">
        <w:rPr>
          <w:sz w:val="24"/>
          <w:szCs w:val="22"/>
          <w:lang w:eastAsia="ko-KR"/>
        </w:rPr>
        <w:t xml:space="preserve"> room locations </w:t>
      </w:r>
      <w:r>
        <w:rPr>
          <w:sz w:val="24"/>
          <w:szCs w:val="22"/>
          <w:lang w:eastAsia="ko-KR"/>
        </w:rPr>
        <w:t xml:space="preserve">listed </w:t>
      </w:r>
      <w:r w:rsidR="0057589D" w:rsidRPr="009B205B">
        <w:rPr>
          <w:sz w:val="24"/>
          <w:szCs w:val="22"/>
          <w:lang w:eastAsia="ko-KR"/>
        </w:rPr>
        <w:t>in what is posted online.</w:t>
      </w:r>
    </w:p>
    <w:p w:rsidR="0057589D" w:rsidRPr="009B205B" w:rsidRDefault="0057589D" w:rsidP="009B205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2"/>
          <w:lang w:eastAsia="ko-KR"/>
        </w:rPr>
      </w:pPr>
      <w:r w:rsidRPr="009B205B">
        <w:rPr>
          <w:sz w:val="24"/>
          <w:szCs w:val="22"/>
          <w:lang w:eastAsia="ko-KR"/>
        </w:rPr>
        <w:t xml:space="preserve">Several people </w:t>
      </w:r>
      <w:r w:rsidR="008D4392">
        <w:rPr>
          <w:sz w:val="24"/>
          <w:szCs w:val="22"/>
          <w:lang w:eastAsia="ko-KR"/>
        </w:rPr>
        <w:t xml:space="preserve">expressed their dissatisfaction </w:t>
      </w:r>
      <w:r w:rsidRPr="009B205B">
        <w:rPr>
          <w:sz w:val="24"/>
          <w:szCs w:val="22"/>
          <w:lang w:eastAsia="ko-KR"/>
        </w:rPr>
        <w:t xml:space="preserve">with the ability to search the program for words of interest to them.  </w:t>
      </w:r>
      <w:r w:rsidR="00B43358" w:rsidRPr="009B205B">
        <w:rPr>
          <w:sz w:val="24"/>
          <w:szCs w:val="22"/>
          <w:lang w:eastAsia="ko-KR"/>
        </w:rPr>
        <w:t>The suggestion was to e-mail out a pdf file to everyone who had registered.</w:t>
      </w:r>
    </w:p>
    <w:p w:rsidR="0057589D" w:rsidRPr="00972D19" w:rsidRDefault="0057589D" w:rsidP="009B205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2"/>
          <w:lang w:eastAsia="ko-KR"/>
        </w:rPr>
      </w:pPr>
      <w:r w:rsidRPr="00972D19">
        <w:rPr>
          <w:sz w:val="24"/>
          <w:szCs w:val="22"/>
          <w:lang w:eastAsia="ko-KR"/>
        </w:rPr>
        <w:t>The</w:t>
      </w:r>
      <w:r w:rsidR="00972D19">
        <w:rPr>
          <w:sz w:val="24"/>
          <w:szCs w:val="22"/>
          <w:lang w:eastAsia="ko-KR"/>
        </w:rPr>
        <w:t xml:space="preserve"> in</w:t>
      </w:r>
      <w:r w:rsidRPr="00972D19">
        <w:rPr>
          <w:sz w:val="24"/>
          <w:szCs w:val="22"/>
          <w:lang w:eastAsia="ko-KR"/>
        </w:rPr>
        <w:t>ability to connect to the Internet</w:t>
      </w:r>
      <w:r w:rsidR="00972D19">
        <w:rPr>
          <w:sz w:val="24"/>
          <w:szCs w:val="22"/>
          <w:lang w:eastAsia="ko-KR"/>
        </w:rPr>
        <w:t xml:space="preserve"> in the session room and nearby was unacceptable </w:t>
      </w:r>
      <w:r w:rsidR="008740B6">
        <w:rPr>
          <w:sz w:val="24"/>
          <w:szCs w:val="22"/>
          <w:lang w:eastAsia="ko-KR"/>
        </w:rPr>
        <w:t>for today’s mobile connected society</w:t>
      </w:r>
      <w:r w:rsidRPr="00972D19">
        <w:rPr>
          <w:sz w:val="24"/>
          <w:szCs w:val="22"/>
          <w:lang w:eastAsia="ko-KR"/>
        </w:rPr>
        <w:t xml:space="preserve">.  </w:t>
      </w:r>
    </w:p>
    <w:p w:rsidR="009B205B" w:rsidRPr="009B205B" w:rsidRDefault="009B205B" w:rsidP="009B205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2"/>
          <w:lang w:eastAsia="ko-KR"/>
        </w:rPr>
      </w:pPr>
      <w:r>
        <w:rPr>
          <w:sz w:val="24"/>
          <w:szCs w:val="22"/>
          <w:lang w:eastAsia="ko-KR"/>
        </w:rPr>
        <w:t>There was limited support</w:t>
      </w:r>
      <w:r w:rsidR="008740B6">
        <w:rPr>
          <w:sz w:val="24"/>
          <w:szCs w:val="22"/>
          <w:lang w:eastAsia="ko-KR"/>
        </w:rPr>
        <w:t xml:space="preserve"> expressed</w:t>
      </w:r>
      <w:r>
        <w:rPr>
          <w:sz w:val="24"/>
          <w:szCs w:val="22"/>
          <w:lang w:eastAsia="ko-KR"/>
        </w:rPr>
        <w:t xml:space="preserve"> for the 5 PM sessions, especially</w:t>
      </w:r>
      <w:r w:rsidR="008740B6">
        <w:rPr>
          <w:sz w:val="24"/>
          <w:szCs w:val="22"/>
          <w:lang w:eastAsia="ko-KR"/>
        </w:rPr>
        <w:t xml:space="preserve"> because</w:t>
      </w:r>
      <w:r>
        <w:rPr>
          <w:sz w:val="24"/>
          <w:szCs w:val="22"/>
          <w:lang w:eastAsia="ko-KR"/>
        </w:rPr>
        <w:t xml:space="preserve"> </w:t>
      </w:r>
      <w:r w:rsidR="008D4392">
        <w:rPr>
          <w:sz w:val="24"/>
          <w:szCs w:val="22"/>
          <w:lang w:eastAsia="ko-KR"/>
        </w:rPr>
        <w:t>5 PM was 8 PM for those from the east</w:t>
      </w:r>
      <w:r>
        <w:rPr>
          <w:sz w:val="24"/>
          <w:szCs w:val="22"/>
          <w:lang w:eastAsia="ko-KR"/>
        </w:rPr>
        <w:t xml:space="preserve">.  </w:t>
      </w:r>
      <w:r w:rsidR="007D32A5">
        <w:rPr>
          <w:sz w:val="24"/>
          <w:szCs w:val="22"/>
          <w:lang w:eastAsia="ko-KR"/>
        </w:rPr>
        <w:t>Among the 5 PM caucus attendees, t</w:t>
      </w:r>
      <w:r>
        <w:rPr>
          <w:sz w:val="24"/>
          <w:szCs w:val="22"/>
          <w:lang w:eastAsia="ko-KR"/>
        </w:rPr>
        <w:t>he</w:t>
      </w:r>
      <w:r w:rsidR="008740B6">
        <w:rPr>
          <w:sz w:val="24"/>
          <w:szCs w:val="22"/>
          <w:lang w:eastAsia="ko-KR"/>
        </w:rPr>
        <w:t xml:space="preserve"> consensus </w:t>
      </w:r>
      <w:r>
        <w:rPr>
          <w:sz w:val="24"/>
          <w:szCs w:val="22"/>
          <w:lang w:eastAsia="ko-KR"/>
        </w:rPr>
        <w:t>was that the support would be even less among those who chose not to attend</w:t>
      </w:r>
      <w:r w:rsidR="008C6B93">
        <w:rPr>
          <w:sz w:val="24"/>
          <w:szCs w:val="22"/>
          <w:lang w:eastAsia="ko-KR"/>
        </w:rPr>
        <w:t xml:space="preserve"> the caucus meeting.</w:t>
      </w:r>
    </w:p>
    <w:p w:rsidR="00650366" w:rsidRPr="009B205B" w:rsidRDefault="00B43358" w:rsidP="009B205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2"/>
          <w:lang w:eastAsia="ko-KR"/>
        </w:rPr>
      </w:pPr>
      <w:r w:rsidRPr="009B205B">
        <w:rPr>
          <w:sz w:val="24"/>
          <w:szCs w:val="22"/>
          <w:lang w:eastAsia="ko-KR"/>
        </w:rPr>
        <w:t>There was objection to the plenary sessions being the only option at the prime time of 10</w:t>
      </w:r>
      <w:r w:rsidR="004D6813">
        <w:rPr>
          <w:sz w:val="24"/>
          <w:szCs w:val="22"/>
          <w:lang w:eastAsia="ko-KR"/>
        </w:rPr>
        <w:t xml:space="preserve"> AM</w:t>
      </w:r>
      <w:r w:rsidRPr="009B205B">
        <w:rPr>
          <w:sz w:val="24"/>
          <w:szCs w:val="22"/>
          <w:lang w:eastAsia="ko-KR"/>
        </w:rPr>
        <w:t xml:space="preserve">.  However, </w:t>
      </w:r>
      <w:r w:rsidR="008D4392">
        <w:rPr>
          <w:sz w:val="24"/>
          <w:szCs w:val="22"/>
          <w:lang w:eastAsia="ko-KR"/>
        </w:rPr>
        <w:t>some</w:t>
      </w:r>
      <w:r w:rsidRPr="009B205B">
        <w:rPr>
          <w:sz w:val="24"/>
          <w:szCs w:val="22"/>
          <w:lang w:eastAsia="ko-KR"/>
        </w:rPr>
        <w:t xml:space="preserve"> liked</w:t>
      </w:r>
      <w:r w:rsidR="00FF637D">
        <w:rPr>
          <w:sz w:val="24"/>
          <w:szCs w:val="22"/>
          <w:lang w:eastAsia="ko-KR"/>
        </w:rPr>
        <w:t xml:space="preserve"> this schedule choice </w:t>
      </w:r>
      <w:r w:rsidRPr="009B205B">
        <w:rPr>
          <w:sz w:val="24"/>
          <w:szCs w:val="22"/>
          <w:lang w:eastAsia="ko-KR"/>
        </w:rPr>
        <w:t>because it</w:t>
      </w:r>
      <w:r w:rsidR="00FF637D">
        <w:rPr>
          <w:sz w:val="24"/>
          <w:szCs w:val="22"/>
          <w:lang w:eastAsia="ko-KR"/>
        </w:rPr>
        <w:t xml:space="preserve"> gave</w:t>
      </w:r>
      <w:r w:rsidRPr="009B205B">
        <w:rPr>
          <w:sz w:val="24"/>
          <w:szCs w:val="22"/>
          <w:lang w:eastAsia="ko-KR"/>
        </w:rPr>
        <w:t xml:space="preserve"> them</w:t>
      </w:r>
      <w:r w:rsidR="007D32A5">
        <w:rPr>
          <w:sz w:val="24"/>
          <w:szCs w:val="22"/>
          <w:lang w:eastAsia="ko-KR"/>
        </w:rPr>
        <w:t xml:space="preserve"> a time slot</w:t>
      </w:r>
      <w:r w:rsidRPr="009B205B">
        <w:rPr>
          <w:sz w:val="24"/>
          <w:szCs w:val="22"/>
          <w:lang w:eastAsia="ko-KR"/>
        </w:rPr>
        <w:t xml:space="preserve"> to go sightseeing</w:t>
      </w:r>
      <w:r w:rsidR="007D32A5">
        <w:rPr>
          <w:sz w:val="24"/>
          <w:szCs w:val="22"/>
          <w:lang w:eastAsia="ko-KR"/>
        </w:rPr>
        <w:t>, have lunch with friends and companions, or do similar non-conference activities.</w:t>
      </w:r>
    </w:p>
    <w:p w:rsidR="009B205B" w:rsidRDefault="009B205B" w:rsidP="008173F7">
      <w:pPr>
        <w:spacing w:line="276" w:lineRule="auto"/>
        <w:rPr>
          <w:sz w:val="24"/>
          <w:szCs w:val="22"/>
          <w:lang w:eastAsia="ko-KR"/>
        </w:rPr>
      </w:pPr>
    </w:p>
    <w:p w:rsidR="00AD1FFC" w:rsidRDefault="00AD1FFC">
      <w:pPr>
        <w:rPr>
          <w:sz w:val="24"/>
          <w:szCs w:val="22"/>
          <w:lang w:eastAsia="ko-KR"/>
        </w:rPr>
      </w:pPr>
      <w:r>
        <w:rPr>
          <w:sz w:val="24"/>
          <w:szCs w:val="22"/>
          <w:lang w:eastAsia="ko-KR"/>
        </w:rPr>
        <w:br w:type="page"/>
      </w:r>
    </w:p>
    <w:p w:rsidR="009117EC" w:rsidRDefault="00B73DA9" w:rsidP="008173F7">
      <w:pPr>
        <w:spacing w:line="276" w:lineRule="auto"/>
        <w:rPr>
          <w:sz w:val="24"/>
          <w:szCs w:val="22"/>
          <w:lang w:eastAsia="ko-KR"/>
        </w:rPr>
      </w:pPr>
      <w:r>
        <w:rPr>
          <w:sz w:val="24"/>
          <w:szCs w:val="22"/>
          <w:lang w:eastAsia="ko-KR"/>
        </w:rPr>
        <w:lastRenderedPageBreak/>
        <w:t xml:space="preserve">Bob Andrews agreed to take leadership for MSMESB within DSI </w:t>
      </w:r>
      <w:r w:rsidR="009117EC">
        <w:rPr>
          <w:sz w:val="24"/>
          <w:szCs w:val="22"/>
          <w:lang w:eastAsia="ko-KR"/>
        </w:rPr>
        <w:t xml:space="preserve">for 2013 </w:t>
      </w:r>
      <w:r>
        <w:rPr>
          <w:sz w:val="24"/>
          <w:szCs w:val="22"/>
          <w:lang w:eastAsia="ko-KR"/>
        </w:rPr>
        <w:t>and Kellie Keeling agreed to assist him.   The</w:t>
      </w:r>
      <w:r w:rsidR="000A77E9">
        <w:rPr>
          <w:sz w:val="24"/>
          <w:szCs w:val="22"/>
          <w:lang w:eastAsia="ko-KR"/>
        </w:rPr>
        <w:t>y will request to be co-chairs for the MSMESB track for DSI 2013.  Kellie Keeling and David Stephan agreed to work on getting some web presence for MSMESB.  Barbara Price agreed to distribute a survey about topics that would be</w:t>
      </w:r>
      <w:r w:rsidR="007D32A5">
        <w:rPr>
          <w:sz w:val="24"/>
          <w:szCs w:val="22"/>
          <w:lang w:eastAsia="ko-KR"/>
        </w:rPr>
        <w:t xml:space="preserve"> of</w:t>
      </w:r>
      <w:r w:rsidR="000A77E9">
        <w:rPr>
          <w:sz w:val="24"/>
          <w:szCs w:val="22"/>
          <w:lang w:eastAsia="ko-KR"/>
        </w:rPr>
        <w:t xml:space="preserve"> interest for 2013 MSMESB</w:t>
      </w:r>
      <w:r w:rsidR="009117EC">
        <w:rPr>
          <w:sz w:val="24"/>
          <w:szCs w:val="22"/>
          <w:lang w:eastAsia="ko-KR"/>
        </w:rPr>
        <w:t xml:space="preserve"> and John McKenzie agreed to help her with questions.  Bob Andrews will get a list of</w:t>
      </w:r>
      <w:r w:rsidR="007D32A5">
        <w:rPr>
          <w:sz w:val="24"/>
          <w:szCs w:val="22"/>
          <w:lang w:eastAsia="ko-KR"/>
        </w:rPr>
        <w:t xml:space="preserve"> email addresses</w:t>
      </w:r>
      <w:r w:rsidR="009117EC">
        <w:rPr>
          <w:sz w:val="24"/>
          <w:szCs w:val="22"/>
          <w:lang w:eastAsia="ko-KR"/>
        </w:rPr>
        <w:t xml:space="preserve"> for the people who signed up on the sheets that were </w:t>
      </w:r>
      <w:r w:rsidR="0056161B">
        <w:rPr>
          <w:sz w:val="24"/>
          <w:szCs w:val="22"/>
          <w:lang w:eastAsia="ko-KR"/>
        </w:rPr>
        <w:t>circulated</w:t>
      </w:r>
      <w:r w:rsidR="009117EC">
        <w:rPr>
          <w:sz w:val="24"/>
          <w:szCs w:val="22"/>
          <w:lang w:eastAsia="ko-KR"/>
        </w:rPr>
        <w:t xml:space="preserve"> during the sessions. </w:t>
      </w:r>
    </w:p>
    <w:p w:rsidR="00AE7673" w:rsidRDefault="00AE7673" w:rsidP="008173F7">
      <w:pPr>
        <w:spacing w:line="276" w:lineRule="auto"/>
        <w:rPr>
          <w:sz w:val="24"/>
          <w:szCs w:val="22"/>
          <w:lang w:eastAsia="ko-KR"/>
        </w:rPr>
      </w:pPr>
    </w:p>
    <w:p w:rsidR="0008148D" w:rsidRDefault="00671005" w:rsidP="008173F7">
      <w:pPr>
        <w:spacing w:line="276" w:lineRule="auto"/>
        <w:rPr>
          <w:sz w:val="24"/>
          <w:szCs w:val="22"/>
          <w:lang w:eastAsia="ko-KR"/>
        </w:rPr>
      </w:pPr>
      <w:r>
        <w:rPr>
          <w:sz w:val="24"/>
          <w:szCs w:val="22"/>
          <w:lang w:eastAsia="ko-KR"/>
        </w:rPr>
        <w:t xml:space="preserve">Bob Andrews is organizing a </w:t>
      </w:r>
      <w:r w:rsidR="00B80AAC">
        <w:rPr>
          <w:sz w:val="24"/>
          <w:szCs w:val="22"/>
          <w:lang w:eastAsia="ko-KR"/>
        </w:rPr>
        <w:t xml:space="preserve">series of MSMESB sessions </w:t>
      </w:r>
      <w:r>
        <w:rPr>
          <w:sz w:val="24"/>
          <w:szCs w:val="22"/>
          <w:lang w:eastAsia="ko-KR"/>
        </w:rPr>
        <w:t xml:space="preserve">for February 21 &amp; 22, </w:t>
      </w:r>
      <w:r w:rsidR="00B80AAC">
        <w:rPr>
          <w:sz w:val="24"/>
          <w:szCs w:val="22"/>
          <w:lang w:eastAsia="ko-KR"/>
        </w:rPr>
        <w:t>201</w:t>
      </w:r>
      <w:r w:rsidR="008D4392">
        <w:rPr>
          <w:sz w:val="24"/>
          <w:szCs w:val="22"/>
          <w:lang w:eastAsia="ko-KR"/>
        </w:rPr>
        <w:t>3</w:t>
      </w:r>
      <w:r w:rsidR="00B80AAC">
        <w:rPr>
          <w:sz w:val="24"/>
          <w:szCs w:val="22"/>
          <w:lang w:eastAsia="ko-KR"/>
        </w:rPr>
        <w:t xml:space="preserve"> </w:t>
      </w:r>
      <w:r>
        <w:rPr>
          <w:sz w:val="24"/>
          <w:szCs w:val="22"/>
          <w:lang w:eastAsia="ko-KR"/>
        </w:rPr>
        <w:t>to be held in conjunction the meeting of the Southeast Region of DSI in Charleston, SC.</w:t>
      </w:r>
      <w:r w:rsidR="009323AF">
        <w:rPr>
          <w:sz w:val="24"/>
          <w:szCs w:val="22"/>
          <w:lang w:eastAsia="ko-KR"/>
        </w:rPr>
        <w:t xml:space="preserve">  </w:t>
      </w:r>
      <w:r>
        <w:rPr>
          <w:sz w:val="24"/>
          <w:szCs w:val="22"/>
          <w:lang w:eastAsia="ko-KR"/>
        </w:rPr>
        <w:t>MSMESB will also be at the August 3</w:t>
      </w:r>
      <w:r w:rsidR="00754D0F">
        <w:rPr>
          <w:sz w:val="24"/>
          <w:szCs w:val="22"/>
          <w:lang w:eastAsia="ko-KR"/>
        </w:rPr>
        <w:t xml:space="preserve">-8, 2013 </w:t>
      </w:r>
      <w:r>
        <w:rPr>
          <w:sz w:val="24"/>
          <w:szCs w:val="22"/>
          <w:lang w:eastAsia="ko-KR"/>
        </w:rPr>
        <w:t>Joint Statistical Meetings in Montreal</w:t>
      </w:r>
      <w:r w:rsidR="00754D0F">
        <w:rPr>
          <w:sz w:val="24"/>
          <w:szCs w:val="22"/>
          <w:lang w:eastAsia="ko-KR"/>
        </w:rPr>
        <w:t>, Canada.</w:t>
      </w:r>
      <w:bookmarkStart w:id="1" w:name="_GoBack"/>
      <w:bookmarkEnd w:id="1"/>
    </w:p>
    <w:p w:rsidR="008173F7" w:rsidRPr="008173F7" w:rsidRDefault="008173F7" w:rsidP="008173F7">
      <w:pPr>
        <w:spacing w:line="276" w:lineRule="auto"/>
        <w:rPr>
          <w:lang w:eastAsia="ko-KR"/>
        </w:rPr>
      </w:pPr>
    </w:p>
    <w:p w:rsidR="00C65C24" w:rsidRPr="003C6983" w:rsidRDefault="003C6983" w:rsidP="008173F7">
      <w:pPr>
        <w:jc w:val="center"/>
        <w:rPr>
          <w:b/>
          <w:sz w:val="24"/>
          <w:szCs w:val="24"/>
        </w:rPr>
      </w:pPr>
      <w:r w:rsidRPr="003C6983">
        <w:rPr>
          <w:b/>
          <w:sz w:val="24"/>
          <w:szCs w:val="24"/>
        </w:rPr>
        <w:t>MSMESB session attendance for the 201</w:t>
      </w:r>
      <w:r w:rsidR="007B78E4">
        <w:rPr>
          <w:b/>
          <w:sz w:val="24"/>
          <w:szCs w:val="24"/>
        </w:rPr>
        <w:t>2 DSI meeting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70"/>
        <w:gridCol w:w="7272"/>
      </w:tblGrid>
      <w:tr w:rsidR="007B78E4" w:rsidRPr="007B78E4" w:rsidTr="006F3EFF">
        <w:trPr>
          <w:trHeight w:val="255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B78E4" w:rsidRPr="007B78E4" w:rsidRDefault="007B78E4" w:rsidP="007B78E4">
            <w:pPr>
              <w:jc w:val="center"/>
              <w:rPr>
                <w:b/>
                <w:bCs/>
                <w:color w:val="000000"/>
              </w:rPr>
            </w:pPr>
            <w:r w:rsidRPr="007B78E4">
              <w:rPr>
                <w:b/>
                <w:bCs/>
                <w:color w:val="000000"/>
              </w:rPr>
              <w:t>Time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B78E4" w:rsidRPr="006F3EFF" w:rsidRDefault="006F3EFF" w:rsidP="007B78E4">
            <w:pPr>
              <w:jc w:val="center"/>
              <w:rPr>
                <w:b/>
                <w:bCs/>
                <w:color w:val="000000"/>
              </w:rPr>
            </w:pPr>
            <w:r w:rsidRPr="006F3EFF">
              <w:rPr>
                <w:b/>
                <w:bCs/>
                <w:color w:val="000000"/>
              </w:rPr>
              <w:t>Attendees</w:t>
            </w:r>
          </w:p>
        </w:tc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7B78E4" w:rsidRPr="007B78E4" w:rsidRDefault="007B78E4" w:rsidP="007B78E4">
            <w:pPr>
              <w:jc w:val="center"/>
              <w:rPr>
                <w:b/>
                <w:bCs/>
                <w:color w:val="000000"/>
              </w:rPr>
            </w:pPr>
            <w:r w:rsidRPr="007B78E4">
              <w:rPr>
                <w:b/>
                <w:bCs/>
                <w:color w:val="000000"/>
              </w:rPr>
              <w:t>Session Title</w:t>
            </w:r>
          </w:p>
        </w:tc>
      </w:tr>
      <w:tr w:rsidR="007B78E4" w:rsidRPr="007B78E4" w:rsidTr="006F3EFF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7B78E4" w:rsidRPr="007B78E4" w:rsidRDefault="007B78E4" w:rsidP="00564715">
            <w:pPr>
              <w:rPr>
                <w:color w:val="000000"/>
              </w:rPr>
            </w:pPr>
            <w:r w:rsidRPr="007B78E4">
              <w:rPr>
                <w:color w:val="000000"/>
              </w:rPr>
              <w:t>8 am Sun.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78E4" w:rsidRPr="00E23551" w:rsidRDefault="007B78E4" w:rsidP="00564715">
            <w:pPr>
              <w:jc w:val="center"/>
              <w:rPr>
                <w:b/>
                <w:color w:val="000000"/>
              </w:rPr>
            </w:pPr>
            <w:r w:rsidRPr="00E23551">
              <w:rPr>
                <w:b/>
                <w:color w:val="000000"/>
              </w:rPr>
              <w:t>24</w:t>
            </w:r>
          </w:p>
        </w:tc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7B78E4" w:rsidRPr="006F3EFF" w:rsidRDefault="007B78E4" w:rsidP="007B78E4">
            <w:pPr>
              <w:rPr>
                <w:b/>
                <w:bCs/>
              </w:rPr>
            </w:pPr>
            <w:r w:rsidRPr="006F3EFF">
              <w:rPr>
                <w:b/>
                <w:bCs/>
              </w:rPr>
              <w:t>Improve Your Class by Getting Out of the Box</w:t>
            </w:r>
          </w:p>
        </w:tc>
      </w:tr>
      <w:tr w:rsidR="00564715" w:rsidRPr="007B78E4" w:rsidTr="00564715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7B78E4" w:rsidRPr="007B78E4" w:rsidRDefault="007B78E4" w:rsidP="00564715">
            <w:pPr>
              <w:rPr>
                <w:color w:val="000000"/>
              </w:rPr>
            </w:pPr>
            <w:r w:rsidRPr="007B78E4">
              <w:rPr>
                <w:color w:val="000000"/>
              </w:rPr>
              <w:t>1 pm Sun.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78E4" w:rsidRPr="00E23551" w:rsidRDefault="007B78E4" w:rsidP="00564715">
            <w:pPr>
              <w:jc w:val="center"/>
              <w:rPr>
                <w:b/>
                <w:color w:val="000000"/>
              </w:rPr>
            </w:pPr>
            <w:r w:rsidRPr="00E23551">
              <w:rPr>
                <w:b/>
                <w:color w:val="000000"/>
              </w:rPr>
              <w:t>37</w:t>
            </w:r>
          </w:p>
        </w:tc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7B78E4" w:rsidRPr="006F3EFF" w:rsidRDefault="007B78E4" w:rsidP="007B78E4">
            <w:pPr>
              <w:rPr>
                <w:b/>
                <w:bCs/>
              </w:rPr>
            </w:pPr>
            <w:r w:rsidRPr="006F3EFF">
              <w:rPr>
                <w:b/>
                <w:bCs/>
              </w:rPr>
              <w:t>Analysis and Instructional Implications of Big Data</w:t>
            </w:r>
          </w:p>
        </w:tc>
      </w:tr>
      <w:tr w:rsidR="007B78E4" w:rsidRPr="007B78E4" w:rsidTr="006F3EFF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7B78E4" w:rsidRPr="007B78E4" w:rsidRDefault="007B78E4" w:rsidP="00564715">
            <w:pPr>
              <w:rPr>
                <w:color w:val="000000"/>
              </w:rPr>
            </w:pPr>
            <w:r w:rsidRPr="007B78E4">
              <w:rPr>
                <w:color w:val="000000"/>
              </w:rPr>
              <w:t>3 pm Sun.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78E4" w:rsidRPr="00E23551" w:rsidRDefault="007B78E4" w:rsidP="00564715">
            <w:pPr>
              <w:jc w:val="center"/>
              <w:rPr>
                <w:b/>
                <w:color w:val="000000"/>
              </w:rPr>
            </w:pPr>
            <w:r w:rsidRPr="00E23551">
              <w:rPr>
                <w:b/>
                <w:color w:val="000000"/>
              </w:rPr>
              <w:t>34</w:t>
            </w:r>
          </w:p>
        </w:tc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7B78E4" w:rsidRPr="006F3EFF" w:rsidRDefault="007B78E4" w:rsidP="007B78E4">
            <w:pPr>
              <w:rPr>
                <w:b/>
                <w:bCs/>
              </w:rPr>
            </w:pPr>
            <w:r w:rsidRPr="006F3EFF">
              <w:rPr>
                <w:b/>
                <w:bCs/>
              </w:rPr>
              <w:t>Data Visualization</w:t>
            </w:r>
          </w:p>
        </w:tc>
      </w:tr>
      <w:tr w:rsidR="007B78E4" w:rsidRPr="007B78E4" w:rsidTr="006F3EFF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7B78E4" w:rsidRPr="007B78E4" w:rsidRDefault="007B78E4" w:rsidP="00564715">
            <w:pPr>
              <w:rPr>
                <w:color w:val="000000"/>
              </w:rPr>
            </w:pPr>
            <w:r w:rsidRPr="007B78E4">
              <w:rPr>
                <w:color w:val="000000"/>
              </w:rPr>
              <w:t>5 pm Sun.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78E4" w:rsidRPr="00E23551" w:rsidRDefault="007B78E4" w:rsidP="00564715">
            <w:pPr>
              <w:jc w:val="center"/>
              <w:rPr>
                <w:b/>
                <w:color w:val="000000"/>
              </w:rPr>
            </w:pPr>
            <w:r w:rsidRPr="00E23551">
              <w:rPr>
                <w:b/>
                <w:color w:val="000000"/>
              </w:rPr>
              <w:t>19</w:t>
            </w:r>
          </w:p>
        </w:tc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7B78E4" w:rsidRPr="006F3EFF" w:rsidRDefault="007B78E4" w:rsidP="007B78E4">
            <w:pPr>
              <w:rPr>
                <w:b/>
                <w:bCs/>
              </w:rPr>
            </w:pPr>
            <w:r w:rsidRPr="006F3EFF">
              <w:rPr>
                <w:b/>
                <w:bCs/>
              </w:rPr>
              <w:t>Improve Your Class through Effective Interaction with Students</w:t>
            </w:r>
          </w:p>
        </w:tc>
      </w:tr>
      <w:tr w:rsidR="007B78E4" w:rsidRPr="007B78E4" w:rsidTr="006F3EFF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7B78E4" w:rsidRPr="007B78E4" w:rsidRDefault="007B78E4" w:rsidP="00564715">
            <w:pPr>
              <w:rPr>
                <w:color w:val="000000"/>
              </w:rPr>
            </w:pPr>
            <w:r w:rsidRPr="007B78E4">
              <w:rPr>
                <w:color w:val="000000"/>
              </w:rPr>
              <w:t>8 am Mon</w:t>
            </w:r>
            <w:r w:rsidR="00AE7673">
              <w:rPr>
                <w:color w:val="000000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78E4" w:rsidRPr="00E23551" w:rsidRDefault="007B78E4" w:rsidP="00564715">
            <w:pPr>
              <w:jc w:val="center"/>
              <w:rPr>
                <w:b/>
                <w:color w:val="000000"/>
              </w:rPr>
            </w:pPr>
            <w:r w:rsidRPr="00E23551">
              <w:rPr>
                <w:b/>
                <w:color w:val="000000"/>
              </w:rPr>
              <w:t>26</w:t>
            </w:r>
          </w:p>
        </w:tc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7B78E4" w:rsidRPr="006F3EFF" w:rsidRDefault="007B78E4" w:rsidP="007B78E4">
            <w:pPr>
              <w:rPr>
                <w:b/>
                <w:bCs/>
              </w:rPr>
            </w:pPr>
            <w:r w:rsidRPr="006F3EFF">
              <w:rPr>
                <w:b/>
                <w:bCs/>
              </w:rPr>
              <w:t>Analytic and Quantitative Skill Development</w:t>
            </w:r>
          </w:p>
        </w:tc>
      </w:tr>
      <w:tr w:rsidR="00564715" w:rsidRPr="007B78E4" w:rsidTr="00E23551">
        <w:trPr>
          <w:trHeight w:val="255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B78E4" w:rsidRPr="007B78E4" w:rsidRDefault="007B78E4" w:rsidP="00E23551">
            <w:pPr>
              <w:jc w:val="center"/>
              <w:rPr>
                <w:color w:val="000000"/>
              </w:rPr>
            </w:pPr>
            <w:r w:rsidRPr="007B78E4">
              <w:rPr>
                <w:color w:val="000000"/>
              </w:rPr>
              <w:t>1 pm Mon</w:t>
            </w:r>
            <w:r w:rsidR="00AE7673">
              <w:rPr>
                <w:color w:val="000000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B78E4" w:rsidRPr="00E23551" w:rsidRDefault="007B78E4" w:rsidP="00E23551">
            <w:pPr>
              <w:jc w:val="center"/>
              <w:rPr>
                <w:b/>
                <w:color w:val="000000"/>
              </w:rPr>
            </w:pPr>
            <w:r w:rsidRPr="00E23551">
              <w:rPr>
                <w:b/>
                <w:color w:val="000000"/>
              </w:rPr>
              <w:t>46</w:t>
            </w:r>
          </w:p>
        </w:tc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7B78E4" w:rsidRPr="006F3EFF" w:rsidRDefault="007B78E4" w:rsidP="007B78E4">
            <w:pPr>
              <w:rPr>
                <w:b/>
                <w:bCs/>
              </w:rPr>
            </w:pPr>
            <w:r w:rsidRPr="006F3EFF">
              <w:rPr>
                <w:b/>
                <w:bCs/>
              </w:rPr>
              <w:t>The Analytics Curriculum: Is it Reengineering or Merely Rebranding of Existing Offerings?</w:t>
            </w:r>
          </w:p>
        </w:tc>
      </w:tr>
      <w:tr w:rsidR="007B78E4" w:rsidRPr="007B78E4" w:rsidTr="006F3EFF">
        <w:trPr>
          <w:trHeight w:val="270"/>
        </w:trPr>
        <w:tc>
          <w:tcPr>
            <w:tcW w:w="1185" w:type="dxa"/>
            <w:shd w:val="clear" w:color="auto" w:fill="auto"/>
            <w:noWrap/>
            <w:hideMark/>
          </w:tcPr>
          <w:p w:rsidR="007B78E4" w:rsidRPr="007B78E4" w:rsidRDefault="007B78E4" w:rsidP="00564715">
            <w:pPr>
              <w:rPr>
                <w:color w:val="000000"/>
              </w:rPr>
            </w:pPr>
            <w:r w:rsidRPr="007B78E4">
              <w:rPr>
                <w:color w:val="000000"/>
              </w:rPr>
              <w:t>3 pm Mon.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78E4" w:rsidRPr="00E23551" w:rsidRDefault="007B78E4" w:rsidP="00564715">
            <w:pPr>
              <w:jc w:val="center"/>
              <w:rPr>
                <w:b/>
                <w:color w:val="000000"/>
              </w:rPr>
            </w:pPr>
            <w:r w:rsidRPr="00E23551">
              <w:rPr>
                <w:b/>
                <w:color w:val="000000"/>
              </w:rPr>
              <w:t>37</w:t>
            </w:r>
          </w:p>
        </w:tc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7B78E4" w:rsidRPr="00E23551" w:rsidRDefault="007B78E4" w:rsidP="007B78E4">
            <w:pPr>
              <w:rPr>
                <w:b/>
                <w:bCs/>
              </w:rPr>
            </w:pPr>
            <w:r w:rsidRPr="00E23551">
              <w:rPr>
                <w:b/>
                <w:bCs/>
              </w:rPr>
              <w:t>Introducing Business Analytics Into the Introductory Business Statistics Course</w:t>
            </w:r>
          </w:p>
        </w:tc>
      </w:tr>
      <w:tr w:rsidR="007B78E4" w:rsidRPr="007B78E4" w:rsidTr="006F3EFF">
        <w:trPr>
          <w:trHeight w:val="270"/>
        </w:trPr>
        <w:tc>
          <w:tcPr>
            <w:tcW w:w="1185" w:type="dxa"/>
            <w:shd w:val="clear" w:color="auto" w:fill="auto"/>
            <w:noWrap/>
            <w:hideMark/>
          </w:tcPr>
          <w:p w:rsidR="007B78E4" w:rsidRPr="007B78E4" w:rsidRDefault="007B78E4" w:rsidP="00564715">
            <w:pPr>
              <w:rPr>
                <w:color w:val="000000"/>
              </w:rPr>
            </w:pPr>
            <w:r w:rsidRPr="007B78E4">
              <w:rPr>
                <w:color w:val="000000"/>
              </w:rPr>
              <w:t>5 pm Mon.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78E4" w:rsidRPr="00E23551" w:rsidRDefault="007B78E4" w:rsidP="00564715">
            <w:pPr>
              <w:jc w:val="center"/>
              <w:rPr>
                <w:b/>
                <w:color w:val="000000"/>
              </w:rPr>
            </w:pPr>
            <w:r w:rsidRPr="00E23551">
              <w:rPr>
                <w:b/>
                <w:color w:val="000000"/>
              </w:rPr>
              <w:t>18</w:t>
            </w:r>
          </w:p>
        </w:tc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7B78E4" w:rsidRPr="00E23551" w:rsidRDefault="007B78E4" w:rsidP="007B78E4">
            <w:pPr>
              <w:rPr>
                <w:b/>
                <w:bCs/>
              </w:rPr>
            </w:pPr>
            <w:r w:rsidRPr="00E23551">
              <w:rPr>
                <w:b/>
                <w:bCs/>
              </w:rPr>
              <w:t xml:space="preserve">Making Statistics More Effective in Schools of Business Caucus </w:t>
            </w:r>
          </w:p>
        </w:tc>
      </w:tr>
    </w:tbl>
    <w:p w:rsidR="00F77F0A" w:rsidRDefault="00F77F0A" w:rsidP="008173F7">
      <w:pPr>
        <w:rPr>
          <w:b/>
          <w:bCs/>
        </w:rPr>
      </w:pPr>
    </w:p>
    <w:sectPr w:rsidR="00F77F0A" w:rsidSect="00142D71"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676"/>
    <w:multiLevelType w:val="hybridMultilevel"/>
    <w:tmpl w:val="7E80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3B97"/>
    <w:multiLevelType w:val="hybridMultilevel"/>
    <w:tmpl w:val="AEC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E4"/>
    <w:rsid w:val="0008148D"/>
    <w:rsid w:val="000A77E9"/>
    <w:rsid w:val="000D59E0"/>
    <w:rsid w:val="00142D71"/>
    <w:rsid w:val="0016405A"/>
    <w:rsid w:val="00241CE7"/>
    <w:rsid w:val="00245B72"/>
    <w:rsid w:val="003C6983"/>
    <w:rsid w:val="004669AD"/>
    <w:rsid w:val="004A68E7"/>
    <w:rsid w:val="004B56E2"/>
    <w:rsid w:val="004D6813"/>
    <w:rsid w:val="00550444"/>
    <w:rsid w:val="0056161B"/>
    <w:rsid w:val="00564715"/>
    <w:rsid w:val="0057589D"/>
    <w:rsid w:val="005F06F7"/>
    <w:rsid w:val="006263F1"/>
    <w:rsid w:val="006473E1"/>
    <w:rsid w:val="00650366"/>
    <w:rsid w:val="00671005"/>
    <w:rsid w:val="006F3EFF"/>
    <w:rsid w:val="00754D0F"/>
    <w:rsid w:val="007A2C80"/>
    <w:rsid w:val="007B3442"/>
    <w:rsid w:val="007B78E4"/>
    <w:rsid w:val="007C6D1B"/>
    <w:rsid w:val="007D32A5"/>
    <w:rsid w:val="0080530A"/>
    <w:rsid w:val="008173F7"/>
    <w:rsid w:val="00832B3A"/>
    <w:rsid w:val="008740B6"/>
    <w:rsid w:val="008C6B93"/>
    <w:rsid w:val="008D4392"/>
    <w:rsid w:val="008D526B"/>
    <w:rsid w:val="008D5AA1"/>
    <w:rsid w:val="009117EC"/>
    <w:rsid w:val="00923F9E"/>
    <w:rsid w:val="009323AF"/>
    <w:rsid w:val="00972D19"/>
    <w:rsid w:val="009B205B"/>
    <w:rsid w:val="00A55A72"/>
    <w:rsid w:val="00AD1FFC"/>
    <w:rsid w:val="00AE7673"/>
    <w:rsid w:val="00B43358"/>
    <w:rsid w:val="00B73DA9"/>
    <w:rsid w:val="00B80AAC"/>
    <w:rsid w:val="00C01C39"/>
    <w:rsid w:val="00C21000"/>
    <w:rsid w:val="00C345B9"/>
    <w:rsid w:val="00C65C24"/>
    <w:rsid w:val="00D13DF4"/>
    <w:rsid w:val="00D42ADB"/>
    <w:rsid w:val="00D67EE4"/>
    <w:rsid w:val="00DC0817"/>
    <w:rsid w:val="00DD1D10"/>
    <w:rsid w:val="00E15574"/>
    <w:rsid w:val="00E23551"/>
    <w:rsid w:val="00EE0687"/>
    <w:rsid w:val="00F12902"/>
    <w:rsid w:val="00F37A78"/>
    <w:rsid w:val="00F77F0A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06D24-7D2F-4920-8D45-3AE6D3AB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RAndrews</dc:creator>
  <cp:lastModifiedBy>RAndrews</cp:lastModifiedBy>
  <cp:revision>2</cp:revision>
  <dcterms:created xsi:type="dcterms:W3CDTF">2018-04-07T20:29:00Z</dcterms:created>
  <dcterms:modified xsi:type="dcterms:W3CDTF">2018-04-07T20:29:00Z</dcterms:modified>
</cp:coreProperties>
</file>