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F0" w:rsidRDefault="00CF205A" w:rsidP="00BA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5A">
        <w:rPr>
          <w:rFonts w:ascii="Times New Roman" w:hAnsi="Times New Roman" w:cs="Times New Roman"/>
          <w:b/>
          <w:sz w:val="24"/>
          <w:szCs w:val="24"/>
        </w:rPr>
        <w:t>Supporting Information</w:t>
      </w:r>
      <w:r w:rsidR="00BA74F0" w:rsidRPr="00BA74F0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5744B1">
        <w:rPr>
          <w:rFonts w:ascii="Times New Roman" w:hAnsi="Times New Roman" w:cs="Times New Roman"/>
          <w:b/>
          <w:sz w:val="24"/>
          <w:szCs w:val="24"/>
        </w:rPr>
        <w:t>7</w:t>
      </w:r>
    </w:p>
    <w:p w:rsidR="00BA74F0" w:rsidRPr="00BA74F0" w:rsidRDefault="00BA74F0" w:rsidP="00BA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F0" w:rsidRDefault="00BA74F0" w:rsidP="00B07AE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2A9">
        <w:rPr>
          <w:rFonts w:ascii="Times New Roman" w:hAnsi="Times New Roman" w:cs="Times New Roman"/>
          <w:b/>
          <w:sz w:val="24"/>
          <w:szCs w:val="24"/>
        </w:rPr>
        <w:t xml:space="preserve">Predicted expression level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F205A" w:rsidRPr="00CF205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F205A">
        <w:rPr>
          <w:rFonts w:ascii="Times New Roman" w:hAnsi="Times New Roman" w:cs="Times New Roman"/>
          <w:b/>
          <w:i/>
          <w:sz w:val="24"/>
          <w:szCs w:val="24"/>
        </w:rPr>
        <w:t>atS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AED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i/>
          <w:sz w:val="24"/>
          <w:szCs w:val="24"/>
        </w:rPr>
        <w:t>Anab</w:t>
      </w:r>
      <w:ins w:id="0" w:author="jelhai" w:date="2018-03-01T14:51:00Z">
        <w:r w:rsidR="0047480F">
          <w:rPr>
            <w:rFonts w:ascii="Times New Roman" w:hAnsi="Times New Roman" w:cs="Times New Roman"/>
            <w:b/>
            <w:i/>
            <w:sz w:val="24"/>
            <w:szCs w:val="24"/>
          </w:rPr>
          <w:t>a</w:t>
        </w:r>
      </w:ins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del w:id="1" w:author="jelhai" w:date="2018-03-01T14:51:00Z">
        <w:r w:rsidDel="0047480F">
          <w:rPr>
            <w:rFonts w:ascii="Times New Roman" w:hAnsi="Times New Roman" w:cs="Times New Roman"/>
            <w:b/>
            <w:i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PCC 7120 </w:t>
      </w:r>
      <w:r w:rsidR="00B07AED">
        <w:rPr>
          <w:rFonts w:ascii="Times New Roman" w:hAnsi="Times New Roman" w:cs="Times New Roman"/>
          <w:b/>
          <w:sz w:val="24"/>
          <w:szCs w:val="24"/>
        </w:rPr>
        <w:t xml:space="preserve">from different start sites </w:t>
      </w:r>
      <w:r w:rsidRPr="00E452A9">
        <w:rPr>
          <w:rFonts w:ascii="Times New Roman" w:hAnsi="Times New Roman" w:cs="Times New Roman"/>
          <w:b/>
          <w:sz w:val="24"/>
          <w:szCs w:val="24"/>
        </w:rPr>
        <w:t>(arbitrary units)</w:t>
      </w:r>
      <w:r w:rsidRPr="00BA74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420"/>
        <w:gridCol w:w="1513"/>
        <w:gridCol w:w="1527"/>
        <w:gridCol w:w="1527"/>
        <w:gridCol w:w="1137"/>
        <w:gridCol w:w="1058"/>
      </w:tblGrid>
      <w:tr w:rsidR="00BA74F0" w:rsidTr="00BA74F0"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E452A9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  <w:r w:rsidRPr="00BA74F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Mutation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705F0B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C247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(ATG)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705F0B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C247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(ATG)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705F0B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C247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(GTG)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E452A9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%Hets</w:t>
            </w:r>
            <w:r w:rsidRPr="00BA74F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BA74F0" w:rsidRPr="00E452A9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MCH</w:t>
            </w:r>
            <w:r w:rsidRPr="00BA74F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BA74F0" w:rsidTr="00BA74F0">
        <w:tc>
          <w:tcPr>
            <w:tcW w:w="1070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4F0" w:rsidTr="00BA74F0">
        <w:tc>
          <w:tcPr>
            <w:tcW w:w="1070" w:type="dxa"/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CSVT20</w:t>
            </w:r>
          </w:p>
        </w:tc>
        <w:tc>
          <w:tcPr>
            <w:tcW w:w="1420" w:type="dxa"/>
          </w:tcPr>
          <w:p w:rsid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ΔhetN</w:t>
            </w:r>
          </w:p>
        </w:tc>
        <w:tc>
          <w:tcPr>
            <w:tcW w:w="1513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13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74F0" w:rsidTr="00BA74F0">
        <w:tc>
          <w:tcPr>
            <w:tcW w:w="1070" w:type="dxa"/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CSL44</w:t>
            </w:r>
          </w:p>
        </w:tc>
        <w:tc>
          <w:tcPr>
            <w:tcW w:w="1420" w:type="dxa"/>
          </w:tcPr>
          <w:p w:rsid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M1A</w:t>
            </w:r>
          </w:p>
        </w:tc>
        <w:tc>
          <w:tcPr>
            <w:tcW w:w="1513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74F0" w:rsidTr="00BA74F0">
        <w:tc>
          <w:tcPr>
            <w:tcW w:w="1070" w:type="dxa"/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CSL49</w:t>
            </w:r>
          </w:p>
        </w:tc>
        <w:tc>
          <w:tcPr>
            <w:tcW w:w="1420" w:type="dxa"/>
          </w:tcPr>
          <w:p w:rsid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M5A</w:t>
            </w:r>
          </w:p>
        </w:tc>
        <w:tc>
          <w:tcPr>
            <w:tcW w:w="1513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3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4F0" w:rsidTr="00BA74F0">
        <w:tc>
          <w:tcPr>
            <w:tcW w:w="1070" w:type="dxa"/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CSL93</w:t>
            </w:r>
          </w:p>
        </w:tc>
        <w:tc>
          <w:tcPr>
            <w:tcW w:w="1420" w:type="dxa"/>
          </w:tcPr>
          <w:p w:rsidR="00BA74F0" w:rsidRPr="00924C77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V7A</w:t>
            </w:r>
            <w:r w:rsidRPr="00BA74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13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13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4F0" w:rsidTr="00BA74F0">
        <w:tc>
          <w:tcPr>
            <w:tcW w:w="1070" w:type="dxa"/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CSL51</w:t>
            </w:r>
          </w:p>
        </w:tc>
        <w:tc>
          <w:tcPr>
            <w:tcW w:w="1420" w:type="dxa"/>
          </w:tcPr>
          <w:p w:rsidR="00BA74F0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V7Q</w:t>
            </w:r>
          </w:p>
        </w:tc>
        <w:tc>
          <w:tcPr>
            <w:tcW w:w="1513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2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137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4F0" w:rsidTr="00BA74F0">
        <w:tc>
          <w:tcPr>
            <w:tcW w:w="1070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CSL62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A74F0" w:rsidRPr="00924C77" w:rsidRDefault="00BA74F0" w:rsidP="00BA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M5V,V7Q</w:t>
            </w:r>
            <w:r w:rsidRPr="00BA74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BA74F0" w:rsidRDefault="00BA74F0" w:rsidP="00BA74F0">
            <w:pPr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4F0" w:rsidTr="00BA74F0">
        <w:tc>
          <w:tcPr>
            <w:tcW w:w="9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4F0" w:rsidRPr="00E452A9" w:rsidRDefault="00BA74F0" w:rsidP="00570683">
            <w:pPr>
              <w:spacing w:before="60"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570683" w:rsidRPr="00570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BA74F0">
              <w:rPr>
                <w:rFonts w:ascii="Times New Roman" w:hAnsi="Times New Roman" w:cs="Times New Roman"/>
                <w:sz w:val="24"/>
                <w:szCs w:val="24"/>
              </w:rPr>
              <w:t>Ribosome-Binding Site Calculator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683">
              <w:rPr>
                <w:rFonts w:ascii="Times New Roman" w:hAnsi="Times New Roman" w:cs="Times New Roman"/>
                <w:sz w:val="24"/>
                <w:szCs w:val="24"/>
              </w:rPr>
              <w:t xml:space="preserve">(Salis and Mirsky, </w:t>
            </w:r>
            <w:r w:rsidR="00570683" w:rsidRPr="0057068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="005706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0683" w:rsidRPr="0057068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570683" w:rsidRPr="004C2478">
              <w:rPr>
                <w:rFonts w:ascii="Times New Roman" w:hAnsi="Times New Roman" w:cs="Times New Roman"/>
                <w:sz w:val="24"/>
                <w:szCs w:val="24"/>
              </w:rPr>
              <w:t>://salislab.net/software/doReverseRBS</w:t>
            </w:r>
            <w:r w:rsidR="005706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40 nt ups</w:t>
            </w:r>
            <w:r w:rsidR="00B07AED">
              <w:rPr>
                <w:rFonts w:ascii="Times New Roman" w:hAnsi="Times New Roman" w:cs="Times New Roman"/>
                <w:sz w:val="24"/>
                <w:szCs w:val="24"/>
              </w:rPr>
              <w:t>tream from M1 and the entire 54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of the </w:t>
            </w:r>
            <w:r w:rsidRPr="0047480F">
              <w:rPr>
                <w:rFonts w:ascii="Times New Roman" w:hAnsi="Times New Roman" w:cs="Times New Roman"/>
                <w:i/>
                <w:sz w:val="24"/>
                <w:szCs w:val="24"/>
                <w:rPrChange w:id="2" w:author="jelhai" w:date="2018-03-01T14:5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patS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gene.</w:t>
            </w:r>
          </w:p>
          <w:p w:rsidR="00BA74F0" w:rsidRDefault="00BA74F0" w:rsidP="00570683">
            <w:pPr>
              <w:spacing w:before="60"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Corrales-Guerrero et al</w:t>
            </w:r>
            <w:ins w:id="3" w:author="jelhai" w:date="2018-03-01T14:52:00Z">
              <w:r w:rsidR="0047480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480F">
              <w:rPr>
                <w:rFonts w:ascii="Times New Roman" w:hAnsi="Times New Roman" w:cs="Times New Roman"/>
                <w:sz w:val="24"/>
                <w:szCs w:val="24"/>
                <w:rPrChange w:id="4" w:author="jelhai" w:date="2018-03-01T14:51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2478">
              <w:rPr>
                <w:rFonts w:ascii="Times New Roman" w:hAnsi="Times New Roman" w:cs="Times New Roman"/>
                <w:sz w:val="24"/>
                <w:szCs w:val="24"/>
              </w:rPr>
              <w:t>. The last two columns report the total number of hetero</w:t>
            </w:r>
            <w:ins w:id="5" w:author="jelhai" w:date="2018-03-01T14:52:00Z">
              <w:r w:rsidR="0047480F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ins>
            <w:r w:rsidR="004C2478">
              <w:rPr>
                <w:rFonts w:ascii="Times New Roman" w:hAnsi="Times New Roman" w:cs="Times New Roman"/>
                <w:sz w:val="24"/>
                <w:szCs w:val="24"/>
              </w:rPr>
              <w:t>ysts in the strain under nitrogen-fixing conditions and the percentage of multiple contiguous heterocysts.</w:t>
            </w:r>
          </w:p>
          <w:p w:rsidR="00BA74F0" w:rsidRPr="00BA74F0" w:rsidRDefault="00BA74F0" w:rsidP="00570683">
            <w:pPr>
              <w:spacing w:before="60"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Coordinates correspond to the system used by Corrales-Guerrero et al</w:t>
            </w:r>
            <w:ins w:id="6" w:author="jelhai" w:date="2018-03-01T14:52:00Z">
              <w:r w:rsidR="0047480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480F">
              <w:rPr>
                <w:rFonts w:ascii="Times New Roman" w:hAnsi="Times New Roman" w:cs="Times New Roman"/>
                <w:sz w:val="24"/>
                <w:szCs w:val="24"/>
                <w:rPrChange w:id="7" w:author="jelhai" w:date="2018-03-01T14:52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4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4F0" w:rsidRDefault="00BA74F0" w:rsidP="00570683">
            <w:pPr>
              <w:spacing w:before="60"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Primer not given in article – presume mutation from GTG to GCG.</w:t>
            </w:r>
          </w:p>
          <w:p w:rsidR="00BA74F0" w:rsidRDefault="00BA74F0" w:rsidP="00570683">
            <w:pPr>
              <w:spacing w:before="60"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Primer not given in article – presume mutation from ATG to GTG and GTG to CAG.</w:t>
            </w:r>
          </w:p>
        </w:tc>
      </w:tr>
    </w:tbl>
    <w:p w:rsidR="00BA74F0" w:rsidRDefault="00BA74F0" w:rsidP="00BA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78" w:rsidRDefault="00BA74F0" w:rsidP="004C2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C2478">
        <w:rPr>
          <w:rFonts w:ascii="Times New Roman" w:hAnsi="Times New Roman" w:cs="Times New Roman"/>
          <w:sz w:val="24"/>
          <w:szCs w:val="24"/>
        </w:rPr>
        <w:t xml:space="preserve"> Ribosome-Binding Site Calculator </w:t>
      </w:r>
      <w:r>
        <w:rPr>
          <w:rFonts w:ascii="Times New Roman" w:hAnsi="Times New Roman" w:cs="Times New Roman"/>
          <w:sz w:val="24"/>
          <w:szCs w:val="24"/>
        </w:rPr>
        <w:t xml:space="preserve">algorithm includes a consideration of both the ΔG for binding of possible ribosome-binding sites to 16S rRNA and RNA </w:t>
      </w:r>
      <w:r w:rsidR="004C2478">
        <w:rPr>
          <w:rFonts w:ascii="Times New Roman" w:hAnsi="Times New Roman" w:cs="Times New Roman"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sz w:val="24"/>
          <w:szCs w:val="24"/>
        </w:rPr>
        <w:t>structures that may need to be unfolded for the ribosome to bind. This is why changing the sequence can influence the effectiveness of a distant initiation site. Corrales-Guerrero</w:t>
      </w:r>
      <w:ins w:id="8" w:author="jelhai" w:date="2018-03-01T14:54:00Z">
        <w:r w:rsidR="0047480F">
          <w:rPr>
            <w:rFonts w:ascii="Times New Roman" w:hAnsi="Times New Roman" w:cs="Times New Roman"/>
            <w:sz w:val="24"/>
            <w:szCs w:val="24"/>
          </w:rPr>
          <w:t xml:space="preserve"> et al.</w:t>
        </w:r>
      </w:ins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 (2013) </w:t>
      </w:r>
      <w:r w:rsidR="004C2478">
        <w:rPr>
          <w:rFonts w:ascii="Times New Roman" w:hAnsi="Times New Roman" w:cs="Times New Roman"/>
          <w:sz w:val="24"/>
          <w:szCs w:val="24"/>
        </w:rPr>
        <w:t>interpreted their results as indicating the importance of M</w:t>
      </w:r>
      <w:r w:rsidR="004C24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2478">
        <w:rPr>
          <w:rFonts w:ascii="Times New Roman" w:hAnsi="Times New Roman" w:cs="Times New Roman"/>
          <w:sz w:val="24"/>
          <w:szCs w:val="24"/>
        </w:rPr>
        <w:t xml:space="preserve"> as the dominant start codon. </w:t>
      </w:r>
      <w:r w:rsidR="00B07AED">
        <w:rPr>
          <w:rFonts w:ascii="Times New Roman" w:hAnsi="Times New Roman" w:cs="Times New Roman"/>
          <w:sz w:val="24"/>
          <w:szCs w:val="24"/>
        </w:rPr>
        <w:t>This may be the case, h</w:t>
      </w:r>
      <w:r w:rsidR="004C2478">
        <w:rPr>
          <w:rFonts w:ascii="Times New Roman" w:hAnsi="Times New Roman" w:cs="Times New Roman"/>
          <w:sz w:val="24"/>
          <w:szCs w:val="24"/>
        </w:rPr>
        <w:t>owever, it is also possible, as indi</w:t>
      </w:r>
      <w:r w:rsidR="00570683">
        <w:rPr>
          <w:rFonts w:ascii="Times New Roman" w:hAnsi="Times New Roman" w:cs="Times New Roman"/>
          <w:sz w:val="24"/>
          <w:szCs w:val="24"/>
        </w:rPr>
        <w:t>c</w:t>
      </w:r>
      <w:r w:rsidR="004C2478">
        <w:rPr>
          <w:rFonts w:ascii="Times New Roman" w:hAnsi="Times New Roman" w:cs="Times New Roman"/>
          <w:sz w:val="24"/>
          <w:szCs w:val="24"/>
        </w:rPr>
        <w:t>ated by the table, that mutating M1 affected the function of the true dominant start codons, M</w:t>
      </w:r>
      <w:r w:rsidR="004C247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C2478">
        <w:rPr>
          <w:rFonts w:ascii="Times New Roman" w:hAnsi="Times New Roman" w:cs="Times New Roman"/>
          <w:sz w:val="24"/>
          <w:szCs w:val="24"/>
        </w:rPr>
        <w:t xml:space="preserve"> and V</w:t>
      </w:r>
      <w:r w:rsidR="004C247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4C2478">
        <w:rPr>
          <w:rFonts w:ascii="Times New Roman" w:hAnsi="Times New Roman" w:cs="Times New Roman"/>
          <w:sz w:val="24"/>
          <w:szCs w:val="24"/>
        </w:rPr>
        <w:t>.</w:t>
      </w:r>
    </w:p>
    <w:p w:rsidR="00BA74F0" w:rsidRDefault="00BA74F0" w:rsidP="004C2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83" w:rsidRPr="00570683" w:rsidRDefault="00570683" w:rsidP="005706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83">
        <w:rPr>
          <w:rFonts w:ascii="Times New Roman" w:hAnsi="Times New Roman" w:cs="Times New Roman"/>
          <w:sz w:val="24"/>
          <w:szCs w:val="24"/>
        </w:rPr>
        <w:t>REFERENCES</w:t>
      </w:r>
    </w:p>
    <w:p w:rsidR="00570683" w:rsidRPr="00570683" w:rsidRDefault="00570683" w:rsidP="005706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83">
        <w:rPr>
          <w:rFonts w:ascii="Times New Roman" w:hAnsi="Times New Roman" w:cs="Times New Roman"/>
          <w:sz w:val="24"/>
          <w:szCs w:val="24"/>
        </w:rPr>
        <w:t>Salis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683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>, Mirsky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68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>, Voigt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68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683">
        <w:rPr>
          <w:rFonts w:ascii="Times New Roman" w:hAnsi="Times New Roman" w:cs="Times New Roman"/>
          <w:sz w:val="24"/>
          <w:szCs w:val="24"/>
        </w:rPr>
        <w:t xml:space="preserve"> (2009). Automated design of synthetic ribosome binding sites to control protein expression. </w:t>
      </w:r>
      <w:r w:rsidRPr="00570683">
        <w:rPr>
          <w:rFonts w:ascii="Times New Roman" w:hAnsi="Times New Roman" w:cs="Times New Roman"/>
          <w:i/>
          <w:sz w:val="24"/>
          <w:szCs w:val="24"/>
        </w:rPr>
        <w:t>Nature Biotechnol</w:t>
      </w:r>
      <w:r w:rsidRPr="00570683">
        <w:rPr>
          <w:rFonts w:ascii="Times New Roman" w:hAnsi="Times New Roman" w:cs="Times New Roman"/>
          <w:sz w:val="24"/>
          <w:szCs w:val="24"/>
        </w:rPr>
        <w:t xml:space="preserve"> </w:t>
      </w:r>
      <w:r w:rsidRPr="00570683">
        <w:rPr>
          <w:rFonts w:ascii="Times New Roman" w:hAnsi="Times New Roman" w:cs="Times New Roman"/>
          <w:b/>
          <w:sz w:val="24"/>
          <w:szCs w:val="24"/>
        </w:rPr>
        <w:t>27</w:t>
      </w:r>
      <w:r w:rsidRPr="005706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683">
        <w:rPr>
          <w:rFonts w:ascii="Times New Roman" w:hAnsi="Times New Roman" w:cs="Times New Roman"/>
          <w:sz w:val="24"/>
          <w:szCs w:val="24"/>
        </w:rPr>
        <w:t>946-950.</w:t>
      </w:r>
    </w:p>
    <w:p w:rsidR="00570683" w:rsidRPr="00882E45" w:rsidRDefault="00570683" w:rsidP="005706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45">
        <w:rPr>
          <w:rFonts w:ascii="Times New Roman" w:hAnsi="Times New Roman" w:cs="Times New Roman"/>
          <w:sz w:val="24"/>
          <w:szCs w:val="24"/>
        </w:rPr>
        <w:t xml:space="preserve">Corrales-Guerrero, </w:t>
      </w:r>
      <w:r>
        <w:rPr>
          <w:rFonts w:ascii="Times New Roman" w:hAnsi="Times New Roman" w:cs="Times New Roman"/>
          <w:sz w:val="24"/>
          <w:szCs w:val="24"/>
        </w:rPr>
        <w:t>L.,</w:t>
      </w:r>
      <w:r w:rsidRPr="00882E45">
        <w:rPr>
          <w:rFonts w:ascii="Times New Roman" w:hAnsi="Times New Roman" w:cs="Times New Roman"/>
          <w:sz w:val="24"/>
          <w:szCs w:val="24"/>
        </w:rPr>
        <w:t xml:space="preserve"> Mariscal, V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82E45">
        <w:rPr>
          <w:rFonts w:ascii="Times New Roman" w:hAnsi="Times New Roman" w:cs="Times New Roman"/>
          <w:sz w:val="24"/>
          <w:szCs w:val="24"/>
        </w:rPr>
        <w:t xml:space="preserve"> Flores,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82E45">
        <w:rPr>
          <w:rFonts w:ascii="Times New Roman" w:hAnsi="Times New Roman" w:cs="Times New Roman"/>
          <w:sz w:val="24"/>
          <w:szCs w:val="24"/>
        </w:rPr>
        <w:t xml:space="preserve"> Herrero,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E45">
        <w:rPr>
          <w:rFonts w:ascii="Times New Roman" w:hAnsi="Times New Roman" w:cs="Times New Roman"/>
          <w:sz w:val="24"/>
          <w:szCs w:val="24"/>
        </w:rPr>
        <w:t>(2013) Functional dissection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45">
        <w:rPr>
          <w:rFonts w:ascii="Times New Roman" w:hAnsi="Times New Roman" w:cs="Times New Roman"/>
          <w:sz w:val="24"/>
          <w:szCs w:val="24"/>
        </w:rPr>
        <w:t>evidence for intercellular transfer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45">
        <w:rPr>
          <w:rFonts w:ascii="Times New Roman" w:hAnsi="Times New Roman" w:cs="Times New Roman"/>
          <w:sz w:val="24"/>
          <w:szCs w:val="24"/>
        </w:rPr>
        <w:t>heterocyst-differentiation PatS morphogen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E45">
        <w:rPr>
          <w:rFonts w:ascii="Times New Roman" w:hAnsi="Times New Roman" w:cs="Times New Roman"/>
          <w:i/>
          <w:iCs/>
          <w:sz w:val="24"/>
          <w:szCs w:val="24"/>
        </w:rPr>
        <w:t>Mol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E45">
        <w:rPr>
          <w:rFonts w:ascii="Times New Roman" w:hAnsi="Times New Roman" w:cs="Times New Roman"/>
          <w:i/>
          <w:iCs/>
          <w:sz w:val="24"/>
          <w:szCs w:val="24"/>
        </w:rPr>
        <w:t xml:space="preserve">Microbiol </w:t>
      </w:r>
      <w:r w:rsidRPr="00882E45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882E45">
        <w:rPr>
          <w:rFonts w:ascii="Times New Roman" w:hAnsi="Times New Roman" w:cs="Times New Roman"/>
          <w:sz w:val="24"/>
          <w:szCs w:val="24"/>
        </w:rPr>
        <w:t>: 1093-1105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683" w:rsidRPr="00570683" w:rsidRDefault="00570683" w:rsidP="005706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683" w:rsidRPr="0057068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E0" w:rsidRDefault="00F31FE0" w:rsidP="00BA74F0">
      <w:pPr>
        <w:spacing w:after="0" w:line="240" w:lineRule="auto"/>
      </w:pPr>
      <w:r>
        <w:separator/>
      </w:r>
    </w:p>
  </w:endnote>
  <w:endnote w:type="continuationSeparator" w:id="0">
    <w:p w:rsidR="00F31FE0" w:rsidRDefault="00F31FE0" w:rsidP="00B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E0" w:rsidRDefault="00F31FE0" w:rsidP="00BA74F0">
      <w:pPr>
        <w:spacing w:after="0" w:line="240" w:lineRule="auto"/>
      </w:pPr>
      <w:r>
        <w:separator/>
      </w:r>
    </w:p>
  </w:footnote>
  <w:footnote w:type="continuationSeparator" w:id="0">
    <w:p w:rsidR="00F31FE0" w:rsidRDefault="00F31FE0" w:rsidP="00BA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010C"/>
    <w:multiLevelType w:val="hybridMultilevel"/>
    <w:tmpl w:val="CB1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hai">
    <w15:presenceInfo w15:providerId="None" w15:userId="jelh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0"/>
    <w:rsid w:val="00225E36"/>
    <w:rsid w:val="002704C0"/>
    <w:rsid w:val="00396C9E"/>
    <w:rsid w:val="0047480F"/>
    <w:rsid w:val="004C2478"/>
    <w:rsid w:val="00570683"/>
    <w:rsid w:val="005744B1"/>
    <w:rsid w:val="006513DB"/>
    <w:rsid w:val="007C6665"/>
    <w:rsid w:val="00B07AED"/>
    <w:rsid w:val="00B26A8E"/>
    <w:rsid w:val="00BA74F0"/>
    <w:rsid w:val="00CF205A"/>
    <w:rsid w:val="00F31FE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CDE5-B729-4B54-843C-D5F18AD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F0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4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A74F0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A74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4F0"/>
    <w:rPr>
      <w:rFonts w:eastAsiaTheme="minorEastAsia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BA74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0F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jelhai</dc:creator>
  <cp:keywords/>
  <dc:description/>
  <cp:lastModifiedBy>jelhai</cp:lastModifiedBy>
  <cp:revision>2</cp:revision>
  <dcterms:created xsi:type="dcterms:W3CDTF">2018-03-01T19:54:00Z</dcterms:created>
  <dcterms:modified xsi:type="dcterms:W3CDTF">2018-03-01T19:54:00Z</dcterms:modified>
</cp:coreProperties>
</file>