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F88B" w14:textId="60A8A88F" w:rsidR="00267589" w:rsidRPr="00267589" w:rsidRDefault="00267589" w:rsidP="00267589">
      <w:pPr>
        <w:jc w:val="center"/>
        <w:rPr>
          <w:b/>
          <w:bCs/>
          <w:sz w:val="28"/>
          <w:szCs w:val="28"/>
        </w:rPr>
      </w:pPr>
      <w:del w:id="0" w:author=" " w:date="2019-12-07T16:59:00Z">
        <w:r w:rsidRPr="00267589" w:rsidDel="00B25DA2">
          <w:rPr>
            <w:b/>
            <w:bCs/>
            <w:sz w:val="28"/>
            <w:szCs w:val="28"/>
          </w:rPr>
          <w:delText>Whether the Ethanol effect of BK channel is affected by the presence of EPA</w:delText>
        </w:r>
      </w:del>
      <w:ins w:id="1" w:author=" " w:date="2019-12-07T16:59:00Z">
        <w:r w:rsidR="00B25DA2">
          <w:rPr>
            <w:b/>
            <w:bCs/>
            <w:sz w:val="28"/>
            <w:szCs w:val="28"/>
          </w:rPr>
          <w:t>Ethanol tolerance and the effect of polyunsaturated fatty aci</w:t>
        </w:r>
      </w:ins>
      <w:ins w:id="2" w:author=" " w:date="2019-12-07T17:00:00Z">
        <w:r w:rsidR="00B25DA2">
          <w:rPr>
            <w:b/>
            <w:bCs/>
            <w:sz w:val="28"/>
            <w:szCs w:val="28"/>
          </w:rPr>
          <w:t>ds on the function of the BK channel</w:t>
        </w:r>
      </w:ins>
    </w:p>
    <w:p w14:paraId="7FB7DFBB" w14:textId="77777777" w:rsidR="00267589" w:rsidRPr="000003C6" w:rsidRDefault="00267589" w:rsidP="00267589">
      <w:pPr>
        <w:pStyle w:val="ListParagraph"/>
        <w:numPr>
          <w:ilvl w:val="0"/>
          <w:numId w:val="1"/>
        </w:numPr>
        <w:rPr>
          <w:b/>
          <w:bCs/>
          <w:rPrChange w:id="3" w:author=" " w:date="2019-12-07T17:01:00Z">
            <w:rPr>
              <w:b/>
              <w:bCs/>
            </w:rPr>
          </w:rPrChange>
        </w:rPr>
      </w:pPr>
      <w:r w:rsidRPr="000003C6">
        <w:rPr>
          <w:b/>
          <w:bCs/>
          <w:rPrChange w:id="4" w:author=" " w:date="2019-12-07T17:01:00Z">
            <w:rPr>
              <w:b/>
              <w:bCs/>
            </w:rPr>
          </w:rPrChange>
        </w:rPr>
        <w:t>Introduction</w:t>
      </w:r>
    </w:p>
    <w:p w14:paraId="4FB49DF1" w14:textId="1CE8D9A9" w:rsidR="00F75489" w:rsidRPr="000003C6" w:rsidRDefault="00F75489" w:rsidP="00F75489">
      <w:pPr>
        <w:pStyle w:val="ListParagraph"/>
        <w:ind w:left="1080"/>
        <w:rPr>
          <w:rPrChange w:id="5" w:author=" " w:date="2019-12-07T17:01:00Z">
            <w:rPr/>
          </w:rPrChange>
        </w:rPr>
      </w:pPr>
      <w:r w:rsidRPr="000003C6">
        <w:rPr>
          <w:rPrChange w:id="6" w:author=" " w:date="2019-12-07T17:01:00Z">
            <w:rPr/>
          </w:rPrChange>
        </w:rPr>
        <w:t>Alcohol use Disorders (AUD) are a profound and common problem</w:t>
      </w:r>
      <w:del w:id="7" w:author="Andrew Davies" w:date="2019-12-04T13:29:00Z">
        <w:r w:rsidRPr="000003C6" w:rsidDel="003A56AB">
          <w:rPr>
            <w:rPrChange w:id="8" w:author=" " w:date="2019-12-07T17:01:00Z">
              <w:rPr/>
            </w:rPrChange>
          </w:rPr>
          <w:delText>s</w:delText>
        </w:r>
      </w:del>
      <w:r w:rsidRPr="000003C6">
        <w:rPr>
          <w:rPrChange w:id="9" w:author=" " w:date="2019-12-07T17:01:00Z">
            <w:rPr/>
          </w:rPrChange>
        </w:rPr>
        <w:t xml:space="preserve"> </w:t>
      </w:r>
      <w:del w:id="10" w:author="Andrew Davies" w:date="2019-12-04T13:29:00Z">
        <w:r w:rsidRPr="000003C6" w:rsidDel="003A56AB">
          <w:rPr>
            <w:rPrChange w:id="11" w:author=" " w:date="2019-12-07T17:01:00Z">
              <w:rPr/>
            </w:rPrChange>
          </w:rPr>
          <w:delText xml:space="preserve">across </w:delText>
        </w:r>
      </w:del>
      <w:ins w:id="12" w:author="Andrew Davies" w:date="2019-12-04T13:29:00Z">
        <w:r w:rsidR="003A56AB" w:rsidRPr="000003C6">
          <w:rPr>
            <w:rPrChange w:id="13" w:author=" " w:date="2019-12-07T17:01:00Z">
              <w:rPr/>
            </w:rPrChange>
          </w:rPr>
          <w:t xml:space="preserve">affecting </w:t>
        </w:r>
      </w:ins>
      <w:r w:rsidRPr="000003C6">
        <w:rPr>
          <w:rPrChange w:id="14" w:author=" " w:date="2019-12-07T17:01:00Z">
            <w:rPr/>
          </w:rPrChange>
        </w:rPr>
        <w:t xml:space="preserve">millions of Americans in the U.S. alone. Gene factors as well as environmental factors both play a role in the development of alcoholism [7]. The significant problem is that </w:t>
      </w:r>
      <w:del w:id="15" w:author="Andrew Davies" w:date="2019-12-04T13:30:00Z">
        <w:r w:rsidRPr="000003C6" w:rsidDel="003A56AB">
          <w:rPr>
            <w:rPrChange w:id="16" w:author=" " w:date="2019-12-07T17:01:00Z">
              <w:rPr/>
            </w:rPrChange>
          </w:rPr>
          <w:delText xml:space="preserve">understanding </w:delText>
        </w:r>
      </w:del>
      <w:r w:rsidRPr="000003C6">
        <w:rPr>
          <w:rPrChange w:id="17" w:author=" " w:date="2019-12-07T17:01:00Z">
            <w:rPr/>
          </w:rPrChange>
        </w:rPr>
        <w:t>the cause of alcoholism is not well understood</w:t>
      </w:r>
      <w:del w:id="18" w:author="Andrew Davies" w:date="2019-12-04T13:30:00Z">
        <w:r w:rsidRPr="000003C6" w:rsidDel="003A56AB">
          <w:rPr>
            <w:rPrChange w:id="19" w:author=" " w:date="2019-12-07T17:01:00Z">
              <w:rPr/>
            </w:rPrChange>
          </w:rPr>
          <w:delText xml:space="preserve"> by many</w:delText>
        </w:r>
      </w:del>
      <w:r w:rsidRPr="000003C6">
        <w:rPr>
          <w:rPrChange w:id="20" w:author=" " w:date="2019-12-07T17:01:00Z">
            <w:rPr/>
          </w:rPrChange>
        </w:rPr>
        <w:t xml:space="preserve">. Ethanol is an intoxicating, energy-yielding molecule produced by alcoholic fermentation from plants with high carbohydrate content such as barley, wheat, corn, and grapes [6]. It is a legal drug that is widely used in society for social and medical benefits. However, ethanol taken in excess amounts is one of the most toxic substances in society in terms of behavioral and physical health. Chronic use of ethanol can lead to alcoholism or alcohol abuse and numerous medical conditions such as heart disease and pancreatitis [5]. Ethanol can also affect the brain chemistry by altering levels of neurotransmitters. These are chemical messenger that transmit the signals </w:t>
      </w:r>
      <w:r w:rsidR="009828F5" w:rsidRPr="000003C6">
        <w:rPr>
          <w:rPrChange w:id="21" w:author=" " w:date="2019-12-07T17:01:00Z">
            <w:rPr/>
          </w:rPrChange>
        </w:rPr>
        <w:t>throughout</w:t>
      </w:r>
      <w:r w:rsidRPr="000003C6">
        <w:rPr>
          <w:rPrChange w:id="22" w:author=" " w:date="2019-12-07T17:01:00Z">
            <w:rPr/>
          </w:rPrChange>
        </w:rPr>
        <w:t xml:space="preserve"> the body that control through processes, behavior and emotion. These are many of the reasons why it is important to understand how ethanol affects the human brain and development. </w:t>
      </w:r>
    </w:p>
    <w:p w14:paraId="5F1C10A6" w14:textId="77777777" w:rsidR="00F75489" w:rsidRPr="000003C6" w:rsidRDefault="00F75489" w:rsidP="00F75489">
      <w:pPr>
        <w:pStyle w:val="ListParagraph"/>
        <w:ind w:left="1080"/>
        <w:rPr>
          <w:highlight w:val="cyan"/>
          <w:rPrChange w:id="23" w:author=" " w:date="2019-12-07T17:01:00Z">
            <w:rPr/>
          </w:rPrChange>
        </w:rPr>
      </w:pPr>
    </w:p>
    <w:p w14:paraId="52B791EF" w14:textId="35BAC8A6" w:rsidR="00F75489" w:rsidRPr="000003C6" w:rsidRDefault="00F75489" w:rsidP="00F75489">
      <w:pPr>
        <w:pStyle w:val="ListParagraph"/>
        <w:ind w:left="1080"/>
        <w:rPr>
          <w:highlight w:val="cyan"/>
          <w:rPrChange w:id="24" w:author=" " w:date="2019-12-07T17:01:00Z">
            <w:rPr/>
          </w:rPrChange>
        </w:rPr>
      </w:pPr>
      <w:r w:rsidRPr="00E20155">
        <w:rPr>
          <w:rPrChange w:id="25" w:author=" " w:date="2019-12-07T17:03:00Z">
            <w:rPr/>
          </w:rPrChange>
        </w:rPr>
        <w:t>The level of response (LR) to alcohol is strongly predictive of subsequent alcohol abuse [</w:t>
      </w:r>
      <w:r w:rsidR="003B11F3" w:rsidRPr="00E20155">
        <w:rPr>
          <w:rPrChange w:id="26" w:author=" " w:date="2019-12-07T17:03:00Z">
            <w:rPr/>
          </w:rPrChange>
        </w:rPr>
        <w:t>2</w:t>
      </w:r>
      <w:r w:rsidRPr="00E20155">
        <w:rPr>
          <w:rPrChange w:id="27" w:author=" " w:date="2019-12-07T17:03:00Z">
            <w:rPr/>
          </w:rPrChange>
        </w:rPr>
        <w:t>]. LR is a combination of counteracting response</w:t>
      </w:r>
      <w:ins w:id="28" w:author="Andrew Davies" w:date="2019-12-04T13:31:00Z">
        <w:r w:rsidR="003A56AB" w:rsidRPr="00E20155">
          <w:rPr>
            <w:rPrChange w:id="29" w:author=" " w:date="2019-12-07T17:03:00Z">
              <w:rPr/>
            </w:rPrChange>
          </w:rPr>
          <w:t>s</w:t>
        </w:r>
      </w:ins>
      <w:r w:rsidRPr="00E20155">
        <w:rPr>
          <w:rPrChange w:id="30" w:author=" " w:date="2019-12-07T17:03:00Z">
            <w:rPr/>
          </w:rPrChange>
        </w:rPr>
        <w:t xml:space="preserve"> to alcohol, the level of sensitivity to the drug and the degree to which tolerance develops during the drug exposure. </w:t>
      </w:r>
      <w:r w:rsidR="001F1676" w:rsidRPr="00E20155">
        <w:rPr>
          <w:rPrChange w:id="31" w:author=" " w:date="2019-12-07T17:03:00Z">
            <w:rPr/>
          </w:rPrChange>
        </w:rPr>
        <w:t>Th</w:t>
      </w:r>
      <w:ins w:id="32" w:author="Andrew Davies" w:date="2019-12-04T13:31:00Z">
        <w:r w:rsidR="003A56AB" w:rsidRPr="00E20155">
          <w:rPr>
            <w:rPrChange w:id="33" w:author=" " w:date="2019-12-07T17:03:00Z">
              <w:rPr/>
            </w:rPrChange>
          </w:rPr>
          <w:t>is form of</w:t>
        </w:r>
      </w:ins>
      <w:del w:id="34" w:author="Andrew Davies" w:date="2019-12-04T13:31:00Z">
        <w:r w:rsidR="001F1676" w:rsidRPr="00E20155" w:rsidDel="003A56AB">
          <w:rPr>
            <w:rPrChange w:id="35" w:author=" " w:date="2019-12-07T17:03:00Z">
              <w:rPr/>
            </w:rPrChange>
          </w:rPr>
          <w:delText>e</w:delText>
        </w:r>
      </w:del>
      <w:r w:rsidR="001F1676" w:rsidRPr="00E20155">
        <w:rPr>
          <w:rPrChange w:id="36" w:author=" " w:date="2019-12-07T17:03:00Z">
            <w:rPr/>
          </w:rPrChange>
        </w:rPr>
        <w:t xml:space="preserve"> tolerance</w:t>
      </w:r>
      <w:r w:rsidRPr="00E20155">
        <w:rPr>
          <w:rPrChange w:id="37" w:author=" " w:date="2019-12-07T17:03:00Z">
            <w:rPr/>
          </w:rPrChange>
        </w:rPr>
        <w:t xml:space="preserve"> is known as Acute Functional Tolerance (AFT). </w:t>
      </w:r>
      <w:ins w:id="38" w:author=" " w:date="2019-12-07T20:07:00Z">
        <w:r w:rsidR="007E12A2" w:rsidRPr="007E12A2">
          <w:t>Bettinger et al had identified mutated genes which altered AFT and were affecting multiple genes in a genetic pathway that is used to regulate levels of triacylglycerol (TAGs). This indicates that lips-7 plays a significant role of TAGs in the development of AFT in C</w:t>
        </w:r>
        <w:r w:rsidR="007E12A2" w:rsidRPr="007E12A2">
          <w:rPr>
            <w:rPrChange w:id="39" w:author=" " w:date="2019-12-07T20:08:00Z">
              <w:rPr/>
            </w:rPrChange>
          </w:rPr>
          <w:t xml:space="preserve">. elegans. </w:t>
        </w:r>
      </w:ins>
      <w:del w:id="40" w:author=" " w:date="2019-12-07T20:07:00Z">
        <w:r w:rsidRPr="007E12A2" w:rsidDel="007E12A2">
          <w:rPr>
            <w:rPrChange w:id="41" w:author=" " w:date="2019-12-07T20:08:00Z">
              <w:rPr/>
            </w:rPrChange>
          </w:rPr>
          <w:delText xml:space="preserve">Bettinger et al discovered that the lips-7 gene was the first indication that </w:delText>
        </w:r>
        <w:r w:rsidR="00F60F98" w:rsidRPr="007E12A2" w:rsidDel="007E12A2">
          <w:rPr>
            <w:rPrChange w:id="42" w:author=" " w:date="2019-12-07T20:08:00Z">
              <w:rPr/>
            </w:rPrChange>
          </w:rPr>
          <w:delText>lipids</w:delText>
        </w:r>
        <w:r w:rsidRPr="007E12A2" w:rsidDel="007E12A2">
          <w:rPr>
            <w:rPrChange w:id="43" w:author=" " w:date="2019-12-07T20:08:00Z">
              <w:rPr/>
            </w:rPrChange>
          </w:rPr>
          <w:delText xml:space="preserve"> in C. elegans were important for AFT. They had identified mutated genes, which altered AFT, that were affecting multiple genes in a genetic pathway that is used to regulate levels of triacylglycerol (TAGs). This indicates that there’s a significant role for TAGS </w:delText>
        </w:r>
      </w:del>
      <w:ins w:id="44" w:author="Andrew Davies" w:date="2019-12-04T13:31:00Z">
        <w:del w:id="45" w:author=" " w:date="2019-12-07T20:07:00Z">
          <w:r w:rsidR="003A56AB" w:rsidRPr="007E12A2" w:rsidDel="007E12A2">
            <w:rPr>
              <w:rPrChange w:id="46" w:author=" " w:date="2019-12-07T20:08:00Z">
                <w:rPr/>
              </w:rPrChange>
            </w:rPr>
            <w:delText xml:space="preserve">TAGs </w:delText>
          </w:r>
        </w:del>
      </w:ins>
      <w:del w:id="47" w:author=" " w:date="2019-12-07T20:07:00Z">
        <w:r w:rsidRPr="007E12A2" w:rsidDel="007E12A2">
          <w:rPr>
            <w:rPrChange w:id="48" w:author=" " w:date="2019-12-07T20:08:00Z">
              <w:rPr/>
            </w:rPrChange>
          </w:rPr>
          <w:delText xml:space="preserve">in the develop of AFT </w:delText>
        </w:r>
      </w:del>
      <w:r w:rsidRPr="007E12A2">
        <w:rPr>
          <w:rPrChange w:id="49" w:author=" " w:date="2019-12-07T20:08:00Z">
            <w:rPr/>
          </w:rPrChange>
        </w:rPr>
        <w:t xml:space="preserve">[1].  </w:t>
      </w:r>
    </w:p>
    <w:p w14:paraId="676671A9" w14:textId="77777777" w:rsidR="00F75489" w:rsidRPr="000003C6" w:rsidRDefault="00F75489" w:rsidP="00F75489">
      <w:pPr>
        <w:pStyle w:val="ListParagraph"/>
        <w:ind w:left="1080"/>
        <w:rPr>
          <w:highlight w:val="cyan"/>
          <w:rPrChange w:id="50" w:author=" " w:date="2019-12-07T17:01:00Z">
            <w:rPr/>
          </w:rPrChange>
        </w:rPr>
      </w:pPr>
    </w:p>
    <w:p w14:paraId="6023598D" w14:textId="5CDB2325" w:rsidR="00F75489" w:rsidRPr="000003C6" w:rsidRDefault="00F75489" w:rsidP="00F75489">
      <w:pPr>
        <w:pStyle w:val="ListParagraph"/>
        <w:ind w:left="1080"/>
        <w:rPr>
          <w:highlight w:val="cyan"/>
          <w:rPrChange w:id="51" w:author=" " w:date="2019-12-07T17:01:00Z">
            <w:rPr/>
          </w:rPrChange>
        </w:rPr>
      </w:pPr>
      <w:r w:rsidRPr="00996B20">
        <w:rPr>
          <w:rPrChange w:id="52" w:author=" " w:date="2019-12-07T17:08:00Z">
            <w:rPr/>
          </w:rPrChange>
        </w:rPr>
        <w:t xml:space="preserve">Eicosapentaenoic Acid (EPA) is an </w:t>
      </w:r>
      <w:r w:rsidRPr="000003C6">
        <w:rPr>
          <w:highlight w:val="cyan"/>
          <w:rPrChange w:id="53" w:author=" " w:date="2019-12-07T17:01:00Z">
            <w:rPr/>
          </w:rPrChange>
        </w:rPr>
        <w:t xml:space="preserve">omega-3 </w:t>
      </w:r>
      <w:r w:rsidRPr="00996B20">
        <w:rPr>
          <w:rPrChange w:id="54" w:author=" " w:date="2019-12-07T17:09:00Z">
            <w:rPr/>
          </w:rPrChange>
        </w:rPr>
        <w:t>polyunsaturated fatty acid found in fish oils</w:t>
      </w:r>
      <w:r w:rsidR="00110F9A" w:rsidRPr="00996B20">
        <w:rPr>
          <w:rPrChange w:id="55" w:author=" " w:date="2019-12-07T17:09:00Z">
            <w:rPr/>
          </w:rPrChange>
        </w:rPr>
        <w:t xml:space="preserve"> </w:t>
      </w:r>
      <w:r w:rsidRPr="00996B20">
        <w:rPr>
          <w:rPrChange w:id="56" w:author=" " w:date="2019-12-07T17:09:00Z">
            <w:rPr/>
          </w:rPrChange>
        </w:rPr>
        <w:t>[10]. It is the most abundant fatty acids in the brain and the retina. It is best known for brain development and nervous system function as it is used for the process of neuronal activity. Arachidonic Acid (AA) is an integral constituent of a biological cell membrane, conferring it with fluidity and flexibility, so it is necessary for the function of all cells, especially in nervous system, skeletal muscle, and immune system [</w:t>
      </w:r>
      <w:r w:rsidR="00F228E6" w:rsidRPr="00996B20">
        <w:rPr>
          <w:rPrChange w:id="57" w:author=" " w:date="2019-12-07T17:09:00Z">
            <w:rPr/>
          </w:rPrChange>
        </w:rPr>
        <w:t>9</w:t>
      </w:r>
      <w:r w:rsidRPr="00996B20">
        <w:rPr>
          <w:rPrChange w:id="58" w:author=" " w:date="2019-12-07T17:09:00Z">
            <w:rPr/>
          </w:rPrChange>
        </w:rPr>
        <w:t xml:space="preserve">]. AA is obtained from food or by desaturation </w:t>
      </w:r>
      <w:del w:id="59" w:author=" " w:date="2019-12-07T17:09:00Z">
        <w:r w:rsidRPr="00996B20" w:rsidDel="00996B20">
          <w:rPr>
            <w:rPrChange w:id="60" w:author=" " w:date="2019-12-07T17:09:00Z">
              <w:rPr/>
            </w:rPrChange>
          </w:rPr>
          <w:delText xml:space="preserve">and chain elongation of the plant-rich essential fatty acid </w:delText>
        </w:r>
      </w:del>
      <w:r w:rsidRPr="00996B20">
        <w:rPr>
          <w:rPrChange w:id="61" w:author=" " w:date="2019-12-07T17:09:00Z">
            <w:rPr/>
          </w:rPrChange>
        </w:rPr>
        <w:t>[9]. It also modulates the function of ion channels, several receptors and enzymes for activation and inactivation</w:t>
      </w:r>
      <w:r w:rsidR="00F74E17" w:rsidRPr="00996B20">
        <w:rPr>
          <w:rPrChange w:id="62" w:author=" " w:date="2019-12-07T17:09:00Z">
            <w:rPr/>
          </w:rPrChange>
        </w:rPr>
        <w:t xml:space="preserve"> </w:t>
      </w:r>
      <w:r w:rsidR="004F5D1B" w:rsidRPr="00996B20">
        <w:rPr>
          <w:rPrChange w:id="63" w:author=" " w:date="2019-12-07T17:09:00Z">
            <w:rPr/>
          </w:rPrChange>
        </w:rPr>
        <w:t>[9]</w:t>
      </w:r>
      <w:r w:rsidRPr="00996B20">
        <w:rPr>
          <w:rPrChange w:id="64" w:author=" " w:date="2019-12-07T17:09:00Z">
            <w:rPr/>
          </w:rPrChange>
        </w:rPr>
        <w:t xml:space="preserve">. Long chain polyunsaturated fatty acids (LC-PUFAs) are required for AFT in response to ethanol. Raabe et al conducted an experiment to figure out whether </w:t>
      </w:r>
      <w:del w:id="65" w:author="Andrew Davies" w:date="2019-12-04T13:33:00Z">
        <w:r w:rsidRPr="00996B20" w:rsidDel="003A56AB">
          <w:rPr>
            <w:rPrChange w:id="66" w:author=" " w:date="2019-12-07T17:09:00Z">
              <w:rPr/>
            </w:rPrChange>
          </w:rPr>
          <w:delText>EPA or AA</w:delText>
        </w:r>
      </w:del>
      <w:ins w:id="67" w:author="Andrew Davies" w:date="2019-12-04T13:33:00Z">
        <w:r w:rsidR="003A56AB" w:rsidRPr="00996B20">
          <w:rPr>
            <w:rPrChange w:id="68" w:author=" " w:date="2019-12-07T17:09:00Z">
              <w:rPr/>
            </w:rPrChange>
          </w:rPr>
          <w:t>polyunsaturated fatty acids</w:t>
        </w:r>
      </w:ins>
      <w:r w:rsidRPr="00996B20">
        <w:rPr>
          <w:rPrChange w:id="69" w:author=" " w:date="2019-12-07T17:09:00Z">
            <w:rPr/>
          </w:rPrChange>
        </w:rPr>
        <w:t xml:space="preserve"> </w:t>
      </w:r>
      <w:ins w:id="70" w:author="Andrew Davies" w:date="2019-12-04T13:33:00Z">
        <w:r w:rsidR="003A56AB" w:rsidRPr="00996B20">
          <w:rPr>
            <w:rPrChange w:id="71" w:author=" " w:date="2019-12-07T17:09:00Z">
              <w:rPr/>
            </w:rPrChange>
          </w:rPr>
          <w:t>are</w:t>
        </w:r>
      </w:ins>
      <w:del w:id="72" w:author="Andrew Davies" w:date="2019-12-04T13:33:00Z">
        <w:r w:rsidRPr="00996B20" w:rsidDel="003A56AB">
          <w:rPr>
            <w:rPrChange w:id="73" w:author=" " w:date="2019-12-07T17:09:00Z">
              <w:rPr/>
            </w:rPrChange>
          </w:rPr>
          <w:delText>is</w:delText>
        </w:r>
      </w:del>
      <w:r w:rsidRPr="00996B20">
        <w:rPr>
          <w:rPrChange w:id="74" w:author=" " w:date="2019-12-07T17:09:00Z">
            <w:rPr/>
          </w:rPrChange>
        </w:rPr>
        <w:t xml:space="preserve"> required for ethanol response in </w:t>
      </w:r>
      <w:r w:rsidRPr="00996B20">
        <w:rPr>
          <w:i/>
          <w:iCs/>
          <w:rPrChange w:id="75" w:author=" " w:date="2019-12-07T17:09:00Z">
            <w:rPr>
              <w:i/>
              <w:iCs/>
            </w:rPr>
          </w:rPrChange>
        </w:rPr>
        <w:t>C. elegans</w:t>
      </w:r>
      <w:r w:rsidRPr="00996B20">
        <w:rPr>
          <w:rPrChange w:id="76" w:author=" " w:date="2019-12-07T17:09:00Z">
            <w:rPr/>
          </w:rPrChange>
        </w:rPr>
        <w:t xml:space="preserve">. They looked at mutants lacking subsets of LC-PUFAs and measured the development of acute functional tolerance to ethanol over a 30-minute period exposure [7]. Based on the results, they found </w:t>
      </w:r>
      <w:del w:id="77" w:author=" " w:date="2019-12-07T17:09:00Z">
        <w:r w:rsidRPr="00996B20" w:rsidDel="004F645C">
          <w:rPr>
            <w:rPrChange w:id="78" w:author=" " w:date="2019-12-07T17:09:00Z">
              <w:rPr/>
            </w:rPrChange>
          </w:rPr>
          <w:delText xml:space="preserve">out </w:delText>
        </w:r>
      </w:del>
      <w:r w:rsidRPr="00996B20">
        <w:rPr>
          <w:rPrChange w:id="79" w:author=" " w:date="2019-12-07T17:09:00Z">
            <w:rPr/>
          </w:rPrChange>
        </w:rPr>
        <w:t xml:space="preserve">that EPA and/or AA is required for AFT. To figure out which of these two fatty acids was necessary for the development of AFT, the authors tested </w:t>
      </w:r>
      <w:r w:rsidRPr="00996B20">
        <w:rPr>
          <w:i/>
          <w:iCs/>
          <w:rPrChange w:id="80" w:author=" " w:date="2019-12-07T17:09:00Z">
            <w:rPr>
              <w:i/>
              <w:iCs/>
            </w:rPr>
          </w:rPrChange>
        </w:rPr>
        <w:t>C. elegans</w:t>
      </w:r>
      <w:r w:rsidRPr="00996B20">
        <w:rPr>
          <w:rPrChange w:id="81" w:author=" " w:date="2019-12-07T17:09:00Z">
            <w:rPr/>
          </w:rPrChange>
        </w:rPr>
        <w:t xml:space="preserve"> with a mutation in the </w:t>
      </w:r>
      <w:r w:rsidRPr="00996B20">
        <w:rPr>
          <w:i/>
          <w:iCs/>
          <w:rPrChange w:id="82" w:author=" " w:date="2019-12-07T17:09:00Z">
            <w:rPr>
              <w:i/>
              <w:iCs/>
            </w:rPr>
          </w:rPrChange>
        </w:rPr>
        <w:t xml:space="preserve">fat-1 </w:t>
      </w:r>
      <w:r w:rsidRPr="00996B20">
        <w:rPr>
          <w:rPrChange w:id="83" w:author=" " w:date="2019-12-07T17:09:00Z">
            <w:rPr/>
          </w:rPrChange>
        </w:rPr>
        <w:t>gene that encodes for Omega-3 fatty acyl desaturase</w:t>
      </w:r>
      <w:r w:rsidRPr="00996B20">
        <w:rPr>
          <w:color w:val="FF0000"/>
          <w:rPrChange w:id="84" w:author=" " w:date="2019-12-07T17:09:00Z">
            <w:rPr>
              <w:color w:val="FF0000"/>
            </w:rPr>
          </w:rPrChange>
        </w:rPr>
        <w:t xml:space="preserve"> </w:t>
      </w:r>
      <w:r w:rsidRPr="00996B20">
        <w:rPr>
          <w:rPrChange w:id="85" w:author=" " w:date="2019-12-07T17:09:00Z">
            <w:rPr/>
          </w:rPrChange>
        </w:rPr>
        <w:t xml:space="preserve">which is needed for the conversion of AA to EPA. </w:t>
      </w:r>
      <w:r w:rsidRPr="00996B20">
        <w:rPr>
          <w:i/>
          <w:iCs/>
          <w:rPrChange w:id="86" w:author=" " w:date="2019-12-07T17:09:00Z">
            <w:rPr>
              <w:i/>
              <w:iCs/>
            </w:rPr>
          </w:rPrChange>
        </w:rPr>
        <w:t>fat-1</w:t>
      </w:r>
      <w:r w:rsidRPr="00996B20">
        <w:rPr>
          <w:rPrChange w:id="87" w:author=" " w:date="2019-12-07T17:09:00Z">
            <w:rPr/>
          </w:rPrChange>
        </w:rPr>
        <w:t xml:space="preserve"> mutants cannot synthesize EPA and several other long-chain fatty </w:t>
      </w:r>
      <w:proofErr w:type="gramStart"/>
      <w:r w:rsidRPr="00996B20">
        <w:rPr>
          <w:rPrChange w:id="88" w:author=" " w:date="2019-12-07T17:09:00Z">
            <w:rPr/>
          </w:rPrChange>
        </w:rPr>
        <w:t>acids, but</w:t>
      </w:r>
      <w:proofErr w:type="gramEnd"/>
      <w:r w:rsidRPr="00996B20">
        <w:rPr>
          <w:rPrChange w:id="89" w:author=" " w:date="2019-12-07T17:09:00Z">
            <w:rPr/>
          </w:rPrChange>
        </w:rPr>
        <w:t xml:space="preserve"> can synthesize AA. </w:t>
      </w:r>
      <w:r w:rsidRPr="00996B20">
        <w:rPr>
          <w:i/>
          <w:rPrChange w:id="90" w:author=" " w:date="2019-12-07T17:09:00Z">
            <w:rPr>
              <w:i/>
            </w:rPr>
          </w:rPrChange>
        </w:rPr>
        <w:t>fat-1</w:t>
      </w:r>
      <w:r w:rsidRPr="00996B20">
        <w:rPr>
          <w:rPrChange w:id="91" w:author=" " w:date="2019-12-07T17:09:00Z">
            <w:rPr/>
          </w:rPrChange>
        </w:rPr>
        <w:t xml:space="preserve"> mutants are not able to develop AFT. This suggests that EPA is required for AFT. </w:t>
      </w:r>
    </w:p>
    <w:p w14:paraId="472F6B69" w14:textId="77777777" w:rsidR="00F75489" w:rsidRPr="000003C6" w:rsidRDefault="00F75489" w:rsidP="00F75489">
      <w:pPr>
        <w:pStyle w:val="ListParagraph"/>
        <w:ind w:left="1080"/>
        <w:rPr>
          <w:highlight w:val="cyan"/>
          <w:rPrChange w:id="92" w:author=" " w:date="2019-12-07T17:01:00Z">
            <w:rPr/>
          </w:rPrChange>
        </w:rPr>
      </w:pPr>
    </w:p>
    <w:p w14:paraId="01387849" w14:textId="432B06F0" w:rsidR="00F75489" w:rsidRPr="001E1CBA" w:rsidRDefault="00F75489" w:rsidP="00F75489">
      <w:pPr>
        <w:pStyle w:val="ListParagraph"/>
        <w:ind w:left="1080"/>
        <w:rPr>
          <w:color w:val="FF0000"/>
          <w:sz w:val="28"/>
          <w:szCs w:val="28"/>
          <w:shd w:val="clear" w:color="auto" w:fill="FFFFFF"/>
          <w:rPrChange w:id="93" w:author=" " w:date="2019-12-07T17:10:00Z">
            <w:rPr>
              <w:color w:val="FF0000"/>
              <w:sz w:val="28"/>
              <w:szCs w:val="28"/>
              <w:shd w:val="clear" w:color="auto" w:fill="FFFFFF"/>
            </w:rPr>
          </w:rPrChange>
        </w:rPr>
      </w:pPr>
      <w:r w:rsidRPr="001E1CBA">
        <w:rPr>
          <w:rPrChange w:id="94" w:author=" " w:date="2019-12-07T17:10:00Z">
            <w:rPr/>
          </w:rPrChange>
        </w:rPr>
        <w:t>BK channels (big potassium) are large conductance calcium-activated potassium channels also known as Slo1. They are voltage-gated potassium channels that conduct large amounts of potassium ions (K+) across the cell membrane. These channels can be activated by either electrical means, or by increasing calcium (Ca2+) concentrations in the cell. They also help regulate physiological processes, such as circadian behavioral rhythms and neuronal activity [12]. Their function is to repolarize the membrane potential by allowing for potassium to flow outward</w:t>
      </w:r>
      <w:del w:id="95" w:author="Andrew Davies" w:date="2019-12-04T13:34:00Z">
        <w:r w:rsidRPr="001E1CBA" w:rsidDel="003A56AB">
          <w:rPr>
            <w:rPrChange w:id="96" w:author=" " w:date="2019-12-07T17:10:00Z">
              <w:rPr/>
            </w:rPrChange>
          </w:rPr>
          <w:delText xml:space="preserve"> </w:delText>
        </w:r>
        <w:r w:rsidR="005D3576" w:rsidRPr="001E1CBA" w:rsidDel="003A56AB">
          <w:rPr>
            <w:rPrChange w:id="97" w:author=" " w:date="2019-12-07T17:10:00Z">
              <w:rPr/>
            </w:rPrChange>
          </w:rPr>
          <w:delText>and triggers the activation of the BK channel</w:delText>
        </w:r>
      </w:del>
      <w:r w:rsidRPr="001E1CBA">
        <w:rPr>
          <w:rPrChange w:id="98" w:author=" " w:date="2019-12-07T17:10:00Z">
            <w:rPr/>
          </w:rPrChange>
        </w:rPr>
        <w:t xml:space="preserve"> [12]. BK channels help regulate both the firing of neurons and neurotransmitter release. It plays a dominant role in shaping neuronal activity</w:t>
      </w:r>
      <w:del w:id="99" w:author="Andrew Davies" w:date="2019-12-04T13:35:00Z">
        <w:r w:rsidRPr="001E1CBA" w:rsidDel="003A56AB">
          <w:rPr>
            <w:rPrChange w:id="100" w:author=" " w:date="2019-12-07T17:10:00Z">
              <w:rPr/>
            </w:rPrChange>
          </w:rPr>
          <w:delText xml:space="preserve"> and is strongly affected by ethanol</w:delText>
        </w:r>
      </w:del>
      <w:r w:rsidRPr="001E1CBA">
        <w:rPr>
          <w:rPrChange w:id="101" w:author=" " w:date="2019-12-07T17:10:00Z">
            <w:rPr/>
          </w:rPrChange>
        </w:rPr>
        <w:t xml:space="preserve">. Bk channels can be modulated by ethanol </w:t>
      </w:r>
      <w:r w:rsidRPr="008D4E43">
        <w:rPr>
          <w:rPrChange w:id="102" w:author=" " w:date="2019-12-07T17:24:00Z">
            <w:rPr/>
          </w:rPrChange>
        </w:rPr>
        <w:t xml:space="preserve">[3]. </w:t>
      </w:r>
      <w:ins w:id="103" w:author=" " w:date="2019-12-07T17:10:00Z">
        <w:r w:rsidR="001E1CBA" w:rsidRPr="008D4E43">
          <w:rPr>
            <w:rPrChange w:id="104" w:author=" " w:date="2019-12-07T17:24:00Z">
              <w:rPr/>
            </w:rPrChange>
          </w:rPr>
          <w:t>Exposure to e</w:t>
        </w:r>
      </w:ins>
      <w:del w:id="105" w:author=" " w:date="2019-12-07T17:10:00Z">
        <w:r w:rsidRPr="008D4E43" w:rsidDel="001E1CBA">
          <w:rPr>
            <w:rPrChange w:id="106" w:author=" " w:date="2019-12-07T17:24:00Z">
              <w:rPr/>
            </w:rPrChange>
          </w:rPr>
          <w:delText>E</w:delText>
        </w:r>
      </w:del>
      <w:r w:rsidRPr="008D4E43">
        <w:rPr>
          <w:rPrChange w:id="107" w:author=" " w:date="2019-12-07T17:24:00Z">
            <w:rPr/>
          </w:rPrChange>
        </w:rPr>
        <w:t xml:space="preserve">thanol less than 100 mM </w:t>
      </w:r>
      <w:del w:id="108" w:author=" " w:date="2019-12-07T17:11:00Z">
        <w:r w:rsidRPr="008D4E43" w:rsidDel="001E1CBA">
          <w:rPr>
            <w:rPrChange w:id="109" w:author=" " w:date="2019-12-07T17:24:00Z">
              <w:rPr/>
            </w:rPrChange>
          </w:rPr>
          <w:delText xml:space="preserve">exposure of </w:delText>
        </w:r>
      </w:del>
      <w:del w:id="110" w:author=" " w:date="2019-12-07T17:24:00Z">
        <w:r w:rsidRPr="008D4E43" w:rsidDel="00930830">
          <w:rPr>
            <w:rPrChange w:id="111" w:author=" " w:date="2019-12-07T17:24:00Z">
              <w:rPr/>
            </w:rPrChange>
          </w:rPr>
          <w:delText xml:space="preserve">calcium-gated BK channels </w:delText>
        </w:r>
      </w:del>
      <w:r w:rsidRPr="008D4E43">
        <w:rPr>
          <w:rPrChange w:id="112" w:author=" " w:date="2019-12-07T17:24:00Z">
            <w:rPr/>
          </w:rPrChange>
        </w:rPr>
        <w:t>can disturb the physiology and behavior in alcohol naïve systems [3].</w:t>
      </w:r>
      <w:r w:rsidRPr="001E1CBA">
        <w:rPr>
          <w:rPrChange w:id="113" w:author=" " w:date="2019-12-07T17:10:00Z">
            <w:rPr/>
          </w:rPrChange>
        </w:rPr>
        <w:t xml:space="preserve">  Several minutes of ethanol exposure can lead to an increased BK current. This results from </w:t>
      </w:r>
      <w:ins w:id="114" w:author="Andrew Davies" w:date="2019-12-04T13:35:00Z">
        <w:r w:rsidR="003A56AB" w:rsidRPr="001E1CBA">
          <w:rPr>
            <w:rPrChange w:id="115" w:author=" " w:date="2019-12-07T17:10:00Z">
              <w:rPr/>
            </w:rPrChange>
          </w:rPr>
          <w:t xml:space="preserve">an </w:t>
        </w:r>
      </w:ins>
      <w:r w:rsidRPr="001E1CBA">
        <w:rPr>
          <w:color w:val="000000"/>
          <w:shd w:val="clear" w:color="auto" w:fill="FFFFFF"/>
          <w:rPrChange w:id="116" w:author=" " w:date="2019-12-07T17:10:00Z">
            <w:rPr>
              <w:color w:val="000000"/>
              <w:shd w:val="clear" w:color="auto" w:fill="FFFFFF"/>
            </w:rPr>
          </w:rPrChange>
        </w:rPr>
        <w:t xml:space="preserve">ethanol interaction that </w:t>
      </w:r>
      <w:del w:id="117" w:author="Andrew Davies" w:date="2019-12-04T13:35:00Z">
        <w:r w:rsidRPr="001E1CBA" w:rsidDel="003A56AB">
          <w:rPr>
            <w:color w:val="000000"/>
            <w:shd w:val="clear" w:color="auto" w:fill="FFFFFF"/>
            <w:rPrChange w:id="118" w:author=" " w:date="2019-12-07T17:10:00Z">
              <w:rPr>
                <w:color w:val="000000"/>
                <w:shd w:val="clear" w:color="auto" w:fill="FFFFFF"/>
              </w:rPr>
            </w:rPrChange>
          </w:rPr>
          <w:delText xml:space="preserve">is </w:delText>
        </w:r>
      </w:del>
      <w:ins w:id="119" w:author="Andrew Davies" w:date="2019-12-04T13:35:00Z">
        <w:r w:rsidR="003A56AB" w:rsidRPr="001E1CBA">
          <w:rPr>
            <w:color w:val="000000"/>
            <w:shd w:val="clear" w:color="auto" w:fill="FFFFFF"/>
            <w:rPrChange w:id="120" w:author=" " w:date="2019-12-07T17:10:00Z">
              <w:rPr>
                <w:color w:val="000000"/>
                <w:shd w:val="clear" w:color="auto" w:fill="FFFFFF"/>
              </w:rPr>
            </w:rPrChange>
          </w:rPr>
          <w:t xml:space="preserve">was </w:t>
        </w:r>
      </w:ins>
      <w:r w:rsidRPr="001E1CBA">
        <w:rPr>
          <w:color w:val="000000"/>
          <w:shd w:val="clear" w:color="auto" w:fill="FFFFFF"/>
          <w:rPrChange w:id="121" w:author=" " w:date="2019-12-07T17:10:00Z">
            <w:rPr>
              <w:color w:val="000000"/>
              <w:shd w:val="clear" w:color="auto" w:fill="FFFFFF"/>
            </w:rPr>
          </w:rPrChange>
        </w:rPr>
        <w:t>mapped to the BK channel-forming slo1 protein cytosolic tail domain. The importance of this region in alcohol-induced intoxication has been addressed in </w:t>
      </w:r>
      <w:r w:rsidRPr="001E1CBA">
        <w:rPr>
          <w:rStyle w:val="Emphasis"/>
          <w:color w:val="000000"/>
          <w:shd w:val="clear" w:color="auto" w:fill="FFFFFF"/>
          <w:rPrChange w:id="122" w:author=" " w:date="2019-12-07T17:10:00Z">
            <w:rPr>
              <w:rStyle w:val="Emphasis"/>
              <w:color w:val="000000"/>
              <w:shd w:val="clear" w:color="auto" w:fill="FFFFFF"/>
            </w:rPr>
          </w:rPrChange>
        </w:rPr>
        <w:t>Caenorhabditis elegans</w:t>
      </w:r>
      <w:r w:rsidRPr="001E1CBA">
        <w:rPr>
          <w:color w:val="000000"/>
          <w:shd w:val="clear" w:color="auto" w:fill="FFFFFF"/>
          <w:rPrChange w:id="123" w:author=" " w:date="2019-12-07T17:10:00Z">
            <w:rPr>
              <w:color w:val="000000"/>
              <w:shd w:val="clear" w:color="auto" w:fill="FFFFFF"/>
            </w:rPr>
          </w:rPrChange>
        </w:rPr>
        <w:t> slo1 mutants [</w:t>
      </w:r>
      <w:r w:rsidR="00F84B93" w:rsidRPr="001E1CBA">
        <w:rPr>
          <w:color w:val="000000"/>
          <w:shd w:val="clear" w:color="auto" w:fill="FFFFFF"/>
          <w:rPrChange w:id="124" w:author=" " w:date="2019-12-07T17:10:00Z">
            <w:rPr>
              <w:color w:val="000000"/>
              <w:shd w:val="clear" w:color="auto" w:fill="FFFFFF"/>
            </w:rPr>
          </w:rPrChange>
        </w:rPr>
        <w:t>18</w:t>
      </w:r>
      <w:ins w:id="125" w:author="amritaraok98@gmail.com" w:date="2019-12-05T20:31:00Z">
        <w:r w:rsidR="004F5E22" w:rsidRPr="001E1CBA">
          <w:rPr>
            <w:color w:val="000000"/>
            <w:shd w:val="clear" w:color="auto" w:fill="FFFFFF"/>
            <w:rPrChange w:id="126" w:author=" " w:date="2019-12-07T17:10:00Z">
              <w:rPr>
                <w:color w:val="000000"/>
                <w:shd w:val="clear" w:color="auto" w:fill="FFFFFF"/>
              </w:rPr>
            </w:rPrChange>
          </w:rPr>
          <w:t>, 19</w:t>
        </w:r>
      </w:ins>
      <w:r w:rsidRPr="001E1CBA">
        <w:rPr>
          <w:color w:val="000000"/>
          <w:shd w:val="clear" w:color="auto" w:fill="FFFFFF"/>
          <w:rPrChange w:id="127" w:author=" " w:date="2019-12-07T17:10:00Z">
            <w:rPr>
              <w:color w:val="000000"/>
              <w:shd w:val="clear" w:color="auto" w:fill="FFFFFF"/>
            </w:rPr>
          </w:rPrChange>
        </w:rPr>
        <w:t>]. </w:t>
      </w:r>
    </w:p>
    <w:p w14:paraId="6E6B3387" w14:textId="77777777" w:rsidR="00F75489" w:rsidRPr="000003C6" w:rsidRDefault="00F75489" w:rsidP="00F75489">
      <w:pPr>
        <w:pStyle w:val="ListParagraph"/>
        <w:ind w:left="1080"/>
        <w:rPr>
          <w:highlight w:val="cyan"/>
          <w:rPrChange w:id="128" w:author=" " w:date="2019-12-07T17:01:00Z">
            <w:rPr/>
          </w:rPrChange>
        </w:rPr>
      </w:pPr>
    </w:p>
    <w:p w14:paraId="21A4A5ED" w14:textId="571A52F8" w:rsidR="00F75489" w:rsidRPr="000003C6" w:rsidRDefault="00F75489" w:rsidP="00F75489">
      <w:pPr>
        <w:pStyle w:val="ListParagraph"/>
        <w:ind w:left="1080"/>
        <w:rPr>
          <w:highlight w:val="cyan"/>
          <w:rPrChange w:id="129" w:author=" " w:date="2019-12-07T17:01:00Z">
            <w:rPr/>
          </w:rPrChange>
        </w:rPr>
      </w:pPr>
      <w:commentRangeStart w:id="130"/>
      <w:r w:rsidRPr="00042858">
        <w:rPr>
          <w:rPrChange w:id="131" w:author=" " w:date="2019-12-07T17:13:00Z">
            <w:rPr/>
          </w:rPrChange>
        </w:rPr>
        <w:t xml:space="preserve">One of the proposed mechanisms </w:t>
      </w:r>
      <w:commentRangeEnd w:id="130"/>
      <w:r w:rsidR="00761CE9" w:rsidRPr="00042858">
        <w:rPr>
          <w:rStyle w:val="CommentReference"/>
          <w:rPrChange w:id="132" w:author=" " w:date="2019-12-07T17:13:00Z">
            <w:rPr>
              <w:rStyle w:val="CommentReference"/>
            </w:rPr>
          </w:rPrChange>
        </w:rPr>
        <w:commentReference w:id="130"/>
      </w:r>
      <w:r w:rsidRPr="00042858">
        <w:rPr>
          <w:rPrChange w:id="133" w:author=" " w:date="2019-12-07T17:13:00Z">
            <w:rPr/>
          </w:rPrChange>
        </w:rPr>
        <w:t>in which EPA is thought to control AFT is through the effects of membrane structure or function [7]. EPA is</w:t>
      </w:r>
      <w:ins w:id="134" w:author=" " w:date="2019-12-05T22:34:00Z">
        <w:r w:rsidR="00E57A9C" w:rsidRPr="00042858">
          <w:rPr>
            <w:rPrChange w:id="135" w:author=" " w:date="2019-12-07T17:13:00Z">
              <w:rPr/>
            </w:rPrChange>
          </w:rPr>
          <w:t xml:space="preserve"> also</w:t>
        </w:r>
      </w:ins>
      <w:r w:rsidRPr="00042858">
        <w:rPr>
          <w:rPrChange w:id="136" w:author=" " w:date="2019-12-07T17:13:00Z">
            <w:rPr/>
          </w:rPrChange>
        </w:rPr>
        <w:t xml:space="preserve"> known to alter lipid raft structures and it may be that it affects the BK channel</w:t>
      </w:r>
      <w:r w:rsidR="00892934" w:rsidRPr="00042858">
        <w:rPr>
          <w:rPrChange w:id="137" w:author=" " w:date="2019-12-07T17:13:00Z">
            <w:rPr/>
          </w:rPrChange>
        </w:rPr>
        <w:t xml:space="preserve"> </w:t>
      </w:r>
      <w:r w:rsidRPr="00042858">
        <w:rPr>
          <w:rPrChange w:id="138" w:author=" " w:date="2019-12-07T17:13:00Z">
            <w:rPr/>
          </w:rPrChange>
        </w:rPr>
        <w:t>in the membran</w:t>
      </w:r>
      <w:r w:rsidRPr="00D03558">
        <w:t xml:space="preserve">e </w:t>
      </w:r>
      <w:del w:id="139" w:author="amritaraok98@gmail.com" w:date="2019-12-05T20:32:00Z">
        <w:r w:rsidRPr="00042858" w:rsidDel="00B97482">
          <w:rPr>
            <w:rPrChange w:id="140" w:author=" " w:date="2019-12-07T17:13:00Z">
              <w:rPr/>
            </w:rPrChange>
          </w:rPr>
          <w:delText>(</w:delText>
        </w:r>
        <w:r w:rsidRPr="00042858" w:rsidDel="004D2E74">
          <w:rPr>
            <w:rPrChange w:id="141" w:author=" " w:date="2019-12-07T17:13:00Z">
              <w:rPr/>
            </w:rPrChange>
          </w:rPr>
          <w:delText>Raabe et a</w:delText>
        </w:r>
      </w:del>
      <w:ins w:id="142" w:author="amritaraok98@gmail.com" w:date="2019-12-05T20:32:00Z">
        <w:r w:rsidR="004D2E74" w:rsidRPr="00042858">
          <w:rPr>
            <w:rPrChange w:id="143" w:author=" " w:date="2019-12-07T17:13:00Z">
              <w:rPr/>
            </w:rPrChange>
          </w:rPr>
          <w:t>[7]</w:t>
        </w:r>
      </w:ins>
      <w:del w:id="144" w:author="amritaraok98@gmail.com" w:date="2019-12-05T20:32:00Z">
        <w:r w:rsidRPr="00042858" w:rsidDel="004D2E74">
          <w:rPr>
            <w:rPrChange w:id="145" w:author=" " w:date="2019-12-07T17:13:00Z">
              <w:rPr/>
            </w:rPrChange>
          </w:rPr>
          <w:delText>l)</w:delText>
        </w:r>
      </w:del>
      <w:r w:rsidRPr="00042858">
        <w:rPr>
          <w:rPrChange w:id="146" w:author=" " w:date="2019-12-07T17:13:00Z">
            <w:rPr/>
          </w:rPrChange>
        </w:rPr>
        <w:t xml:space="preserve">. </w:t>
      </w:r>
      <w:ins w:id="147" w:author=" " w:date="2019-12-05T22:34:00Z">
        <w:r w:rsidR="00F4794B" w:rsidRPr="00042858">
          <w:rPr>
            <w:rPrChange w:id="148" w:author=" " w:date="2019-12-07T17:13:00Z">
              <w:rPr/>
            </w:rPrChange>
          </w:rPr>
          <w:t xml:space="preserve">The BK channel will </w:t>
        </w:r>
      </w:ins>
      <w:del w:id="149" w:author=" " w:date="2019-12-05T22:34:00Z">
        <w:r w:rsidRPr="00042858" w:rsidDel="00F4794B">
          <w:rPr>
            <w:rPrChange w:id="150" w:author=" " w:date="2019-12-07T17:13:00Z">
              <w:rPr/>
            </w:rPrChange>
          </w:rPr>
          <w:delText xml:space="preserve">This will </w:delText>
        </w:r>
      </w:del>
      <w:r w:rsidRPr="00042858">
        <w:rPr>
          <w:rPrChange w:id="151" w:author=" " w:date="2019-12-07T17:13:00Z">
            <w:rPr/>
          </w:rPrChange>
        </w:rPr>
        <w:t xml:space="preserve">be directly tested in order to see if the presence of EPA as a component of a lipid bilayer can alter the </w:t>
      </w:r>
      <w:ins w:id="152" w:author=" " w:date="2019-12-05T22:35:00Z">
        <w:r w:rsidR="004451AA" w:rsidRPr="00042858">
          <w:rPr>
            <w:rPrChange w:id="153" w:author=" " w:date="2019-12-07T17:13:00Z">
              <w:rPr/>
            </w:rPrChange>
          </w:rPr>
          <w:t xml:space="preserve">electrical </w:t>
        </w:r>
      </w:ins>
      <w:r w:rsidRPr="00042858">
        <w:rPr>
          <w:rPrChange w:id="154" w:author=" " w:date="2019-12-07T17:13:00Z">
            <w:rPr/>
          </w:rPrChange>
        </w:rPr>
        <w:t>activity</w:t>
      </w:r>
      <w:del w:id="155" w:author=" " w:date="2019-12-05T22:35:00Z">
        <w:r w:rsidRPr="00042858" w:rsidDel="004451AA">
          <w:rPr>
            <w:rPrChange w:id="156" w:author=" " w:date="2019-12-07T17:13:00Z">
              <w:rPr/>
            </w:rPrChange>
          </w:rPr>
          <w:delText xml:space="preserve"> of the BK channel</w:delText>
        </w:r>
      </w:del>
      <w:r w:rsidRPr="00042858">
        <w:rPr>
          <w:rPrChange w:id="157" w:author=" " w:date="2019-12-07T17:13:00Z">
            <w:rPr/>
          </w:rPrChange>
        </w:rPr>
        <w:t xml:space="preserve">. </w:t>
      </w:r>
      <w:r w:rsidRPr="000003C6">
        <w:rPr>
          <w:highlight w:val="cyan"/>
          <w:rPrChange w:id="158" w:author=" " w:date="2019-12-07T17:01:00Z">
            <w:rPr/>
          </w:rPrChange>
        </w:rPr>
        <w:t xml:space="preserve">I can then hypothesize that in order for AFT to occur, the BK channel may be relocated to an EPA-rich domain of the cell membrane where the activity of the BK channel will be less affected by </w:t>
      </w:r>
      <w:commentRangeStart w:id="159"/>
      <w:r w:rsidRPr="000003C6">
        <w:rPr>
          <w:highlight w:val="cyan"/>
          <w:rPrChange w:id="160" w:author=" " w:date="2019-12-07T17:01:00Z">
            <w:rPr/>
          </w:rPrChange>
        </w:rPr>
        <w:t>ethanol</w:t>
      </w:r>
      <w:commentRangeEnd w:id="159"/>
      <w:r w:rsidR="00B55DFA" w:rsidRPr="000003C6">
        <w:rPr>
          <w:rStyle w:val="CommentReference"/>
          <w:highlight w:val="cyan"/>
          <w:rPrChange w:id="161" w:author=" " w:date="2019-12-07T17:01:00Z">
            <w:rPr>
              <w:rStyle w:val="CommentReference"/>
            </w:rPr>
          </w:rPrChange>
        </w:rPr>
        <w:commentReference w:id="159"/>
      </w:r>
      <w:r w:rsidRPr="000003C6">
        <w:rPr>
          <w:highlight w:val="cyan"/>
          <w:rPrChange w:id="162" w:author=" " w:date="2019-12-07T17:01:00Z">
            <w:rPr/>
          </w:rPrChange>
        </w:rPr>
        <w:t xml:space="preserve">. </w:t>
      </w:r>
    </w:p>
    <w:p w14:paraId="2C942240" w14:textId="77777777" w:rsidR="00E945DE" w:rsidRPr="000003C6" w:rsidRDefault="00E945DE" w:rsidP="002760AE">
      <w:pPr>
        <w:pStyle w:val="ListParagraph"/>
        <w:ind w:left="1080"/>
        <w:rPr>
          <w:highlight w:val="cyan"/>
          <w:rPrChange w:id="163" w:author=" " w:date="2019-12-07T17:01:00Z">
            <w:rPr/>
          </w:rPrChange>
        </w:rPr>
      </w:pPr>
    </w:p>
    <w:p w14:paraId="49F2C6AB" w14:textId="77777777" w:rsidR="000160BD" w:rsidRPr="003A0C9A" w:rsidRDefault="00E945DE" w:rsidP="00E945DE">
      <w:pPr>
        <w:pStyle w:val="ListParagraph"/>
        <w:numPr>
          <w:ilvl w:val="0"/>
          <w:numId w:val="1"/>
        </w:numPr>
        <w:rPr>
          <w:b/>
          <w:bCs/>
          <w:rPrChange w:id="164" w:author=" " w:date="2019-12-07T17:25:00Z">
            <w:rPr>
              <w:b/>
              <w:bCs/>
            </w:rPr>
          </w:rPrChange>
        </w:rPr>
      </w:pPr>
      <w:r w:rsidRPr="003A0C9A">
        <w:rPr>
          <w:b/>
          <w:bCs/>
          <w:rPrChange w:id="165" w:author=" " w:date="2019-12-07T17:25:00Z">
            <w:rPr>
              <w:b/>
              <w:bCs/>
            </w:rPr>
          </w:rPrChange>
        </w:rPr>
        <w:t xml:space="preserve">Experiment </w:t>
      </w:r>
    </w:p>
    <w:p w14:paraId="01BC6AA9" w14:textId="69FD5090" w:rsidR="00FD3167" w:rsidRPr="003A0C9A" w:rsidRDefault="006E7A2A" w:rsidP="00D834B5">
      <w:pPr>
        <w:pStyle w:val="ListParagraph"/>
        <w:ind w:left="1080"/>
        <w:rPr>
          <w:rPrChange w:id="166" w:author=" " w:date="2019-12-07T17:25:00Z">
            <w:rPr/>
          </w:rPrChange>
        </w:rPr>
      </w:pPr>
      <w:r w:rsidRPr="003A0C9A">
        <w:rPr>
          <w:rPrChange w:id="167" w:author=" " w:date="2019-12-07T17:25:00Z">
            <w:rPr/>
          </w:rPrChange>
        </w:rPr>
        <w:t xml:space="preserve">Major components </w:t>
      </w:r>
      <w:r w:rsidR="00D4226F" w:rsidRPr="003A0C9A">
        <w:rPr>
          <w:rPrChange w:id="168" w:author=" " w:date="2019-12-07T17:25:00Z">
            <w:rPr/>
          </w:rPrChange>
        </w:rPr>
        <w:t xml:space="preserve">that we will need </w:t>
      </w:r>
      <w:r w:rsidRPr="003A0C9A">
        <w:rPr>
          <w:rPrChange w:id="169" w:author=" " w:date="2019-12-07T17:25:00Z">
            <w:rPr/>
          </w:rPrChange>
        </w:rPr>
        <w:t>to test the hypothesis are a synthetic artificial phospholipid bilayer membrane</w:t>
      </w:r>
      <w:r w:rsidR="00D0588D" w:rsidRPr="003A0C9A">
        <w:rPr>
          <w:rPrChange w:id="170" w:author=" " w:date="2019-12-07T17:25:00Z">
            <w:rPr/>
          </w:rPrChange>
        </w:rPr>
        <w:t xml:space="preserve"> containing</w:t>
      </w:r>
      <w:r w:rsidR="00065522" w:rsidRPr="003A0C9A">
        <w:rPr>
          <w:rPrChange w:id="171" w:author=" " w:date="2019-12-07T17:25:00Z">
            <w:rPr/>
          </w:rPrChange>
        </w:rPr>
        <w:t xml:space="preserve"> </w:t>
      </w:r>
      <w:r w:rsidR="007824DD" w:rsidRPr="003A0C9A">
        <w:rPr>
          <w:rPrChange w:id="172" w:author=" " w:date="2019-12-07T17:25:00Z">
            <w:rPr/>
          </w:rPrChange>
        </w:rPr>
        <w:t xml:space="preserve">EPA-containing phosphatidylcholine, </w:t>
      </w:r>
      <w:r w:rsidR="00FB0FEB" w:rsidRPr="003A0C9A">
        <w:rPr>
          <w:rPrChange w:id="173" w:author=" " w:date="2019-12-07T17:25:00Z">
            <w:rPr/>
          </w:rPrChange>
        </w:rPr>
        <w:t xml:space="preserve">artificial phospholipid bilayer membrane containing </w:t>
      </w:r>
      <w:r w:rsidR="00EA5625" w:rsidRPr="003A0C9A">
        <w:rPr>
          <w:rPrChange w:id="174" w:author=" " w:date="2019-12-07T17:25:00Z">
            <w:rPr/>
          </w:rPrChange>
        </w:rPr>
        <w:t>AA-</w:t>
      </w:r>
      <w:r w:rsidR="007824DD" w:rsidRPr="003A0C9A">
        <w:rPr>
          <w:rPrChange w:id="175" w:author=" " w:date="2019-12-07T17:25:00Z">
            <w:rPr/>
          </w:rPrChange>
        </w:rPr>
        <w:t>containing phosphatidylcholine</w:t>
      </w:r>
      <w:r w:rsidR="006A302E" w:rsidRPr="003A0C9A">
        <w:rPr>
          <w:rPrChange w:id="176" w:author=" " w:date="2019-12-07T17:25:00Z">
            <w:rPr/>
          </w:rPrChange>
        </w:rPr>
        <w:t xml:space="preserve">, </w:t>
      </w:r>
      <w:r w:rsidR="003106BD" w:rsidRPr="003A0C9A">
        <w:rPr>
          <w:rPrChange w:id="177" w:author=" " w:date="2019-12-07T17:25:00Z">
            <w:rPr/>
          </w:rPrChange>
        </w:rPr>
        <w:t xml:space="preserve">phospholipid bilayer </w:t>
      </w:r>
      <w:r w:rsidR="00271E14" w:rsidRPr="003A0C9A">
        <w:rPr>
          <w:rPrChange w:id="178" w:author=" " w:date="2019-12-07T17:25:00Z">
            <w:rPr/>
          </w:rPrChange>
        </w:rPr>
        <w:t>contain</w:t>
      </w:r>
      <w:r w:rsidR="0066094A" w:rsidRPr="003A0C9A">
        <w:rPr>
          <w:rPrChange w:id="179" w:author=" " w:date="2019-12-07T17:25:00Z">
            <w:rPr/>
          </w:rPrChange>
        </w:rPr>
        <w:t>ing</w:t>
      </w:r>
      <w:r w:rsidR="003106BD" w:rsidRPr="003A0C9A">
        <w:rPr>
          <w:rPrChange w:id="180" w:author=" " w:date="2019-12-07T17:25:00Z">
            <w:rPr/>
          </w:rPrChange>
        </w:rPr>
        <w:t xml:space="preserve"> </w:t>
      </w:r>
      <w:del w:id="181" w:author="Andrew Davies" w:date="2019-12-04T13:41:00Z">
        <w:r w:rsidR="004A249E" w:rsidRPr="003A0C9A" w:rsidDel="00445BB4">
          <w:rPr>
            <w:rPrChange w:id="182" w:author=" " w:date="2019-12-07T17:25:00Z">
              <w:rPr/>
            </w:rPrChange>
          </w:rPr>
          <w:delText>a regular</w:delText>
        </w:r>
        <w:r w:rsidR="003106BD" w:rsidRPr="003A0C9A" w:rsidDel="00445BB4">
          <w:rPr>
            <w:rPrChange w:id="183" w:author=" " w:date="2019-12-07T17:25:00Z">
              <w:rPr/>
            </w:rPrChange>
          </w:rPr>
          <w:delText xml:space="preserve"> fatty acid</w:delText>
        </w:r>
      </w:del>
      <w:ins w:id="184" w:author="Andrew Davies" w:date="2019-12-04T13:41:00Z">
        <w:r w:rsidR="00445BB4" w:rsidRPr="003A0C9A">
          <w:rPr>
            <w:rPrChange w:id="185" w:author=" " w:date="2019-12-07T17:25:00Z">
              <w:rPr/>
            </w:rPrChange>
          </w:rPr>
          <w:t>POPC</w:t>
        </w:r>
      </w:ins>
      <w:r w:rsidR="006A302E" w:rsidRPr="003A0C9A">
        <w:rPr>
          <w:rPrChange w:id="186" w:author=" " w:date="2019-12-07T17:25:00Z">
            <w:rPr/>
          </w:rPrChange>
        </w:rPr>
        <w:t xml:space="preserve">, BK channel, and </w:t>
      </w:r>
      <w:r w:rsidR="00966F10" w:rsidRPr="003A0C9A">
        <w:rPr>
          <w:rPrChange w:id="187" w:author=" " w:date="2019-12-07T17:25:00Z">
            <w:rPr/>
          </w:rPrChange>
        </w:rPr>
        <w:t>e</w:t>
      </w:r>
      <w:r w:rsidR="006A302E" w:rsidRPr="003A0C9A">
        <w:rPr>
          <w:rPrChange w:id="188" w:author=" " w:date="2019-12-07T17:25:00Z">
            <w:rPr/>
          </w:rPrChange>
        </w:rPr>
        <w:t xml:space="preserve">thanol. </w:t>
      </w:r>
    </w:p>
    <w:p w14:paraId="34549562" w14:textId="1296043C" w:rsidR="00C0698C" w:rsidRPr="005A696E" w:rsidRDefault="00C0698C" w:rsidP="00A95E96">
      <w:pPr>
        <w:ind w:left="1080"/>
        <w:rPr>
          <w:rPrChange w:id="189" w:author=" " w:date="2019-12-07T20:51:00Z">
            <w:rPr/>
          </w:rPrChange>
        </w:rPr>
      </w:pPr>
      <w:r w:rsidRPr="005A696E">
        <w:rPr>
          <w:rPrChange w:id="190" w:author=" " w:date="2019-12-07T20:50:00Z">
            <w:rPr/>
          </w:rPrChange>
        </w:rPr>
        <w:t xml:space="preserve">In order to generate an artificial phospholipid bilayer one of the methods Siontorou et al have used is the dipping method. The first step is to dip a metal (Ag, Pt, Ni, etc.) wire into a lipid solution. A small drop of the solution will stick to the edge of the wire [8]. There will be three </w:t>
      </w:r>
      <w:del w:id="191" w:author=" " w:date="2019-12-07T17:30:00Z">
        <w:r w:rsidRPr="005A696E" w:rsidDel="00D60202">
          <w:rPr>
            <w:rPrChange w:id="192" w:author=" " w:date="2019-12-07T20:50:00Z">
              <w:rPr/>
            </w:rPrChange>
          </w:rPr>
          <w:delText xml:space="preserve">lipid </w:delText>
        </w:r>
      </w:del>
      <w:ins w:id="193" w:author=" " w:date="2019-12-07T17:30:00Z">
        <w:r w:rsidR="00D60202" w:rsidRPr="005A696E">
          <w:rPr>
            <w:rPrChange w:id="194" w:author=" " w:date="2019-12-07T20:50:00Z">
              <w:rPr>
                <w:highlight w:val="cyan"/>
              </w:rPr>
            </w:rPrChange>
          </w:rPr>
          <w:t>phospholipid</w:t>
        </w:r>
        <w:r w:rsidR="00294E5E" w:rsidRPr="005A696E">
          <w:rPr>
            <w:rPrChange w:id="195" w:author=" " w:date="2019-12-07T20:50:00Z">
              <w:rPr>
                <w:highlight w:val="cyan"/>
              </w:rPr>
            </w:rPrChange>
          </w:rPr>
          <w:t>s</w:t>
        </w:r>
        <w:r w:rsidR="00D60202" w:rsidRPr="005A696E">
          <w:rPr>
            <w:rPrChange w:id="196" w:author=" " w:date="2019-12-07T20:50:00Z">
              <w:rPr/>
            </w:rPrChange>
          </w:rPr>
          <w:t xml:space="preserve"> </w:t>
        </w:r>
      </w:ins>
      <w:r w:rsidRPr="005A696E">
        <w:rPr>
          <w:rPrChange w:id="197" w:author=" " w:date="2019-12-07T20:50:00Z">
            <w:rPr/>
          </w:rPrChange>
        </w:rPr>
        <w:t xml:space="preserve">solutions used in this experiment for </w:t>
      </w:r>
      <w:r w:rsidRPr="009F5EFA">
        <w:rPr>
          <w:rPrChange w:id="198" w:author=" " w:date="2019-12-08T01:22:00Z">
            <w:rPr/>
          </w:rPrChange>
        </w:rPr>
        <w:t xml:space="preserve">testing: 1. </w:t>
      </w:r>
      <w:r w:rsidR="00D44511" w:rsidRPr="009F5EFA">
        <w:rPr>
          <w:rPrChange w:id="199" w:author=" " w:date="2019-12-08T01:22:00Z">
            <w:rPr/>
          </w:rPrChange>
        </w:rPr>
        <w:t>For the control part of the experiment</w:t>
      </w:r>
      <w:r w:rsidR="006D625B" w:rsidRPr="009F5EFA">
        <w:rPr>
          <w:rPrChange w:id="200" w:author=" " w:date="2019-12-08T01:22:00Z">
            <w:rPr/>
          </w:rPrChange>
        </w:rPr>
        <w:t>, c</w:t>
      </w:r>
      <w:r w:rsidR="00260A51" w:rsidRPr="009F5EFA">
        <w:rPr>
          <w:rPrChange w:id="201" w:author=" " w:date="2019-12-08T01:22:00Z">
            <w:rPr/>
          </w:rPrChange>
        </w:rPr>
        <w:t>hloroform s</w:t>
      </w:r>
      <w:r w:rsidRPr="009F5EFA">
        <w:rPr>
          <w:rPrChange w:id="202" w:author=" " w:date="2019-12-08T01:22:00Z">
            <w:rPr/>
          </w:rPrChange>
        </w:rPr>
        <w:t xml:space="preserve">olution containing </w:t>
      </w:r>
      <w:r w:rsidR="00D44511" w:rsidRPr="009F5EFA">
        <w:rPr>
          <w:rPrChange w:id="203" w:author=" " w:date="2019-12-08T01:22:00Z">
            <w:rPr/>
          </w:rPrChange>
        </w:rPr>
        <w:t xml:space="preserve">1,2-dioleoyl-sn-glycero-3-phosphoethanolamine </w:t>
      </w:r>
      <w:r w:rsidR="00A60E04" w:rsidRPr="009F5EFA">
        <w:rPr>
          <w:rPrChange w:id="204" w:author=" " w:date="2019-12-08T01:22:00Z">
            <w:rPr/>
          </w:rPrChange>
        </w:rPr>
        <w:t xml:space="preserve">(DOPE) </w:t>
      </w:r>
      <w:r w:rsidRPr="009F5EFA">
        <w:rPr>
          <w:rPrChange w:id="205" w:author=" " w:date="2019-12-08T01:22:00Z">
            <w:rPr/>
          </w:rPrChange>
        </w:rPr>
        <w:t>/</w:t>
      </w:r>
      <w:r w:rsidR="00260A51" w:rsidRPr="009F5EFA">
        <w:rPr>
          <w:rPrChange w:id="206" w:author=" " w:date="2019-12-08T01:22:00Z">
            <w:rPr/>
          </w:rPrChange>
        </w:rPr>
        <w:t>1-palmitoyl-2-oleoyl-glycero-3-phosphocholine</w:t>
      </w:r>
      <w:r w:rsidR="00B71AB5" w:rsidRPr="009F5EFA">
        <w:rPr>
          <w:rPrChange w:id="207" w:author=" " w:date="2019-12-08T01:22:00Z">
            <w:rPr/>
          </w:rPrChange>
        </w:rPr>
        <w:t xml:space="preserve"> (POPC)</w:t>
      </w:r>
      <w:r w:rsidRPr="009F5EFA">
        <w:rPr>
          <w:rPrChange w:id="208" w:author=" " w:date="2019-12-08T01:22:00Z">
            <w:rPr/>
          </w:rPrChange>
        </w:rPr>
        <w:t xml:space="preserve">, 2. </w:t>
      </w:r>
      <w:r w:rsidR="003B6A2C" w:rsidRPr="009F5EFA">
        <w:rPr>
          <w:rPrChange w:id="209" w:author=" " w:date="2019-12-08T01:22:00Z">
            <w:rPr/>
          </w:rPrChange>
        </w:rPr>
        <w:t xml:space="preserve">For testing EPA, </w:t>
      </w:r>
      <w:r w:rsidR="00CC4B82" w:rsidRPr="009F5EFA">
        <w:rPr>
          <w:rPrChange w:id="210" w:author=" " w:date="2019-12-08T01:22:00Z">
            <w:rPr/>
          </w:rPrChange>
        </w:rPr>
        <w:t xml:space="preserve">1,2-dioleoyl-sn-glycero-3-phosphoethanolamine (DOPE) </w:t>
      </w:r>
      <w:r w:rsidRPr="009F5EFA">
        <w:rPr>
          <w:rPrChange w:id="211" w:author=" " w:date="2019-12-08T01:22:00Z">
            <w:rPr/>
          </w:rPrChange>
        </w:rPr>
        <w:t>/</w:t>
      </w:r>
      <w:r w:rsidR="00CC4B82" w:rsidRPr="009F5EFA">
        <w:rPr>
          <w:rPrChange w:id="212" w:author=" " w:date="2019-12-08T01:22:00Z">
            <w:rPr/>
          </w:rPrChange>
        </w:rPr>
        <w:t>1-O-hexadecyl-2-(5Z,8Z,11Z,14Z,17Z-eicosapentaenoyl)-</w:t>
      </w:r>
      <w:r w:rsidR="00CC4B82" w:rsidRPr="003144B4">
        <w:rPr>
          <w:rPrChange w:id="213" w:author=" " w:date="2019-12-08T01:29:00Z">
            <w:rPr/>
          </w:rPrChange>
        </w:rPr>
        <w:t>sn-glycero-3-phosphocholine</w:t>
      </w:r>
      <w:r w:rsidRPr="003144B4">
        <w:rPr>
          <w:rPrChange w:id="214" w:author=" " w:date="2019-12-08T01:29:00Z">
            <w:rPr/>
          </w:rPrChange>
        </w:rPr>
        <w:t xml:space="preserve">, 3. </w:t>
      </w:r>
      <w:r w:rsidR="00CC4B82" w:rsidRPr="003144B4">
        <w:rPr>
          <w:rPrChange w:id="215" w:author=" " w:date="2019-12-08T01:29:00Z">
            <w:rPr/>
          </w:rPrChange>
        </w:rPr>
        <w:t>For testing AA, chloroma s</w:t>
      </w:r>
      <w:r w:rsidRPr="003144B4">
        <w:rPr>
          <w:rPrChange w:id="216" w:author=" " w:date="2019-12-08T01:29:00Z">
            <w:rPr/>
          </w:rPrChange>
        </w:rPr>
        <w:t xml:space="preserve">olution containing </w:t>
      </w:r>
      <w:r w:rsidR="005567BE" w:rsidRPr="003144B4">
        <w:rPr>
          <w:rPrChange w:id="217" w:author=" " w:date="2019-12-08T01:29:00Z">
            <w:rPr/>
          </w:rPrChange>
        </w:rPr>
        <w:t xml:space="preserve">1,2-dioleoyl-sn-glycero-3-phosphoethanolamine (DOPE) </w:t>
      </w:r>
      <w:r w:rsidRPr="003144B4">
        <w:rPr>
          <w:rPrChange w:id="218" w:author=" " w:date="2019-12-08T01:29:00Z">
            <w:rPr/>
          </w:rPrChange>
        </w:rPr>
        <w:t>/</w:t>
      </w:r>
      <w:r w:rsidR="00F15F84" w:rsidRPr="003144B4">
        <w:rPr>
          <w:rPrChange w:id="219" w:author=" " w:date="2019-12-08T01:29:00Z">
            <w:rPr/>
          </w:rPrChange>
        </w:rPr>
        <w:t>1-palmitoyl-2-arachidonoyl-sn-glycero-3-phosphocholine</w:t>
      </w:r>
      <w:r w:rsidRPr="003144B4">
        <w:rPr>
          <w:rPrChange w:id="220" w:author=" " w:date="2019-12-08T01:29:00Z">
            <w:rPr/>
          </w:rPrChange>
        </w:rPr>
        <w:t xml:space="preserve">. Each solution will have a 3:1 ratio of </w:t>
      </w:r>
      <w:ins w:id="221" w:author="Andrew Davies" w:date="2019-12-04T13:40:00Z">
        <w:r w:rsidR="00445BB4" w:rsidRPr="003144B4">
          <w:rPr>
            <w:rPrChange w:id="222" w:author=" " w:date="2019-12-08T01:29:00Z">
              <w:rPr/>
            </w:rPrChange>
          </w:rPr>
          <w:t xml:space="preserve">DOPE: other </w:t>
        </w:r>
      </w:ins>
      <w:del w:id="223" w:author="Andrew Davies" w:date="2019-12-04T13:40:00Z">
        <w:r w:rsidRPr="003144B4" w:rsidDel="00445BB4">
          <w:rPr>
            <w:rPrChange w:id="224" w:author=" " w:date="2019-12-08T01:29:00Z">
              <w:rPr/>
            </w:rPrChange>
          </w:rPr>
          <w:delText>fatty acids</w:delText>
        </w:r>
      </w:del>
      <w:ins w:id="225" w:author="Andrew Davies" w:date="2019-12-04T13:40:00Z">
        <w:r w:rsidR="00445BB4" w:rsidRPr="003144B4">
          <w:rPr>
            <w:rPrChange w:id="226" w:author=" " w:date="2019-12-08T01:29:00Z">
              <w:rPr/>
            </w:rPrChange>
          </w:rPr>
          <w:t>phos</w:t>
        </w:r>
      </w:ins>
      <w:ins w:id="227" w:author="Andrew Davies" w:date="2019-12-04T13:41:00Z">
        <w:r w:rsidR="00445BB4" w:rsidRPr="003144B4">
          <w:rPr>
            <w:rPrChange w:id="228" w:author=" " w:date="2019-12-08T01:29:00Z">
              <w:rPr/>
            </w:rPrChange>
          </w:rPr>
          <w:t>pholipids</w:t>
        </w:r>
      </w:ins>
      <w:r w:rsidRPr="003144B4">
        <w:rPr>
          <w:rPrChange w:id="229" w:author=" " w:date="2019-12-08T01:29:00Z">
            <w:rPr/>
          </w:rPrChange>
        </w:rPr>
        <w:t xml:space="preserve"> </w:t>
      </w:r>
      <w:r w:rsidR="004A249E" w:rsidRPr="003144B4">
        <w:rPr>
          <w:rPrChange w:id="230" w:author=" " w:date="2019-12-08T01:29:00Z">
            <w:rPr/>
          </w:rPrChange>
        </w:rPr>
        <w:t>respectively [</w:t>
      </w:r>
      <w:r w:rsidRPr="003144B4">
        <w:rPr>
          <w:rPrChange w:id="231" w:author=" " w:date="2019-12-08T01:29:00Z">
            <w:rPr/>
          </w:rPrChange>
        </w:rPr>
        <w:t xml:space="preserve">14]. </w:t>
      </w:r>
      <w:r w:rsidR="00622003" w:rsidRPr="004A2CFB">
        <w:rPr>
          <w:rPrChange w:id="232" w:author=" " w:date="2019-12-08T01:20:00Z">
            <w:rPr/>
          </w:rPrChange>
        </w:rPr>
        <w:t xml:space="preserve">This is how EPA, AA, and </w:t>
      </w:r>
      <w:del w:id="233" w:author="Andrew Davies" w:date="2019-12-04T13:41:00Z">
        <w:r w:rsidR="003365ED" w:rsidRPr="004A2CFB" w:rsidDel="00445BB4">
          <w:rPr>
            <w:rPrChange w:id="234" w:author=" " w:date="2019-12-08T01:20:00Z">
              <w:rPr/>
            </w:rPrChange>
          </w:rPr>
          <w:delText>regular fatty</w:delText>
        </w:r>
      </w:del>
      <w:ins w:id="235" w:author="Andrew Davies" w:date="2019-12-04T13:41:00Z">
        <w:r w:rsidR="00445BB4" w:rsidRPr="004A2CFB">
          <w:rPr>
            <w:rPrChange w:id="236" w:author=" " w:date="2019-12-08T01:20:00Z">
              <w:rPr/>
            </w:rPrChange>
          </w:rPr>
          <w:t>POPC</w:t>
        </w:r>
      </w:ins>
      <w:r w:rsidR="003365ED" w:rsidRPr="004A2CFB">
        <w:rPr>
          <w:rPrChange w:id="237" w:author=" " w:date="2019-12-08T01:20:00Z">
            <w:rPr/>
          </w:rPrChange>
        </w:rPr>
        <w:t xml:space="preserve"> acid</w:t>
      </w:r>
      <w:r w:rsidR="00622003" w:rsidRPr="004A2CFB">
        <w:rPr>
          <w:rPrChange w:id="238" w:author=" " w:date="2019-12-08T01:20:00Z">
            <w:rPr/>
          </w:rPrChange>
        </w:rPr>
        <w:t xml:space="preserve"> will be inserted into the bilayer.</w:t>
      </w:r>
      <w:ins w:id="239" w:author=" " w:date="2019-12-08T01:30:00Z">
        <w:r w:rsidR="003144B4">
          <w:t xml:space="preserve"> All of the phospholipids will be ordered from Avanti Polar Lipids (Alabaster, Al) [14].</w:t>
        </w:r>
      </w:ins>
      <w:r w:rsidR="00622003" w:rsidRPr="004A2CFB">
        <w:rPr>
          <w:rPrChange w:id="240" w:author=" " w:date="2019-12-08T01:20:00Z">
            <w:rPr/>
          </w:rPrChange>
        </w:rPr>
        <w:t xml:space="preserve"> </w:t>
      </w:r>
      <w:r w:rsidRPr="005A696E">
        <w:rPr>
          <w:rPrChange w:id="241" w:author=" " w:date="2019-12-07T20:51:00Z">
            <w:rPr/>
          </w:rPrChange>
        </w:rPr>
        <w:t xml:space="preserve">The second step is transferring the metal wire into an electrolyte solution. The lipid drop will be forced to self-organize into a bilayer at the tip of the wire. </w:t>
      </w:r>
      <w:r w:rsidRPr="005A696E">
        <w:rPr>
          <w:rPrChange w:id="242" w:author=" " w:date="2019-12-07T20:51:00Z">
            <w:rPr/>
          </w:rPrChange>
        </w:rPr>
        <w:lastRenderedPageBreak/>
        <w:t xml:space="preserve">Last step is tethering. Either thiolipids or hydrogels can be used as an anchoring layer. Proteins can be used as a lattice or as a layer.  </w:t>
      </w:r>
      <w:r w:rsidR="00994AC6" w:rsidRPr="005A696E">
        <w:rPr>
          <w:rPrChange w:id="243" w:author=" " w:date="2019-12-07T20:51:00Z">
            <w:rPr/>
          </w:rPrChange>
        </w:rPr>
        <w:t xml:space="preserve">A figure is provided below for visualization. </w:t>
      </w:r>
    </w:p>
    <w:p w14:paraId="2BF3AF17" w14:textId="77777777" w:rsidR="00C0698C" w:rsidRPr="000003C6" w:rsidRDefault="00C0698C" w:rsidP="00E945DE">
      <w:pPr>
        <w:pStyle w:val="ListParagraph"/>
        <w:ind w:left="1080"/>
        <w:rPr>
          <w:highlight w:val="cyan"/>
          <w:rPrChange w:id="244" w:author=" " w:date="2019-12-07T17:01:00Z">
            <w:rPr/>
          </w:rPrChange>
        </w:rPr>
      </w:pPr>
    </w:p>
    <w:p w14:paraId="69A0E820" w14:textId="77777777" w:rsidR="00673FF1" w:rsidRDefault="00673FF1" w:rsidP="00E27D4D">
      <w:pPr>
        <w:pStyle w:val="ListParagraph"/>
        <w:ind w:left="1080"/>
        <w:rPr>
          <w:ins w:id="245" w:author=" " w:date="2019-12-07T20:14:00Z"/>
          <w:noProof/>
          <w:highlight w:val="cyan"/>
        </w:rPr>
      </w:pPr>
    </w:p>
    <w:p w14:paraId="3E90D1B5" w14:textId="20E41907" w:rsidR="00423B80" w:rsidRPr="000003C6" w:rsidRDefault="00CA1AE5" w:rsidP="00E27D4D">
      <w:pPr>
        <w:pStyle w:val="ListParagraph"/>
        <w:ind w:left="1080"/>
        <w:rPr>
          <w:highlight w:val="cyan"/>
          <w:rPrChange w:id="246" w:author=" " w:date="2019-12-07T17:01:00Z">
            <w:rPr/>
          </w:rPrChange>
        </w:rPr>
      </w:pPr>
      <w:r w:rsidRPr="000003C6">
        <w:rPr>
          <w:noProof/>
          <w:highlight w:val="cyan"/>
          <w:rPrChange w:id="247" w:author=" " w:date="2019-12-07T17:01:00Z">
            <w:rPr>
              <w:noProof/>
            </w:rPr>
          </w:rPrChange>
        </w:rPr>
        <w:drawing>
          <wp:inline distT="0" distB="0" distL="0" distR="0" wp14:anchorId="37BF0F0D" wp14:editId="7A943685">
            <wp:extent cx="4690533"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7075"/>
                    <a:stretch/>
                  </pic:blipFill>
                  <pic:spPr bwMode="auto">
                    <a:xfrm>
                      <a:off x="0" y="0"/>
                      <a:ext cx="4781280" cy="1941856"/>
                    </a:xfrm>
                    <a:prstGeom prst="rect">
                      <a:avLst/>
                    </a:prstGeom>
                    <a:ln>
                      <a:noFill/>
                    </a:ln>
                    <a:extLst>
                      <a:ext uri="{53640926-AAD7-44D8-BBD7-CCE9431645EC}">
                        <a14:shadowObscured xmlns:a14="http://schemas.microsoft.com/office/drawing/2010/main"/>
                      </a:ext>
                    </a:extLst>
                  </pic:spPr>
                </pic:pic>
              </a:graphicData>
            </a:graphic>
          </wp:inline>
        </w:drawing>
      </w:r>
    </w:p>
    <w:p w14:paraId="54C9EA1D" w14:textId="5452E46F" w:rsidR="00423B80" w:rsidRPr="000003C6" w:rsidDel="00553105" w:rsidRDefault="00423B80" w:rsidP="00423B80">
      <w:pPr>
        <w:rPr>
          <w:del w:id="248" w:author=" " w:date="2019-12-08T01:30:00Z"/>
          <w:highlight w:val="cyan"/>
          <w:rPrChange w:id="249" w:author=" " w:date="2019-12-07T17:01:00Z">
            <w:rPr>
              <w:del w:id="250" w:author=" " w:date="2019-12-08T01:30:00Z"/>
            </w:rPr>
          </w:rPrChange>
        </w:rPr>
      </w:pPr>
      <w:del w:id="251" w:author=" " w:date="2019-12-08T01:30:00Z">
        <w:r w:rsidRPr="000003C6" w:rsidDel="00553105">
          <w:rPr>
            <w:highlight w:val="cyan"/>
            <w:rPrChange w:id="252" w:author=" " w:date="2019-12-07T17:01:00Z">
              <w:rPr/>
            </w:rPrChange>
          </w:rPr>
          <w:tab/>
          <w:delText>All fatty acids listed above will be ordered from Avanti Polar Lipids (Alabaster, AL)</w:delText>
        </w:r>
        <w:r w:rsidR="00F96353" w:rsidRPr="000003C6" w:rsidDel="00553105">
          <w:rPr>
            <w:highlight w:val="cyan"/>
            <w:rPrChange w:id="253" w:author=" " w:date="2019-12-07T17:01:00Z">
              <w:rPr/>
            </w:rPrChange>
          </w:rPr>
          <w:delText xml:space="preserve"> </w:delText>
        </w:r>
        <w:r w:rsidRPr="000003C6" w:rsidDel="00553105">
          <w:rPr>
            <w:highlight w:val="cyan"/>
            <w:rPrChange w:id="254" w:author=" " w:date="2019-12-07T17:01:00Z">
              <w:rPr/>
            </w:rPrChange>
          </w:rPr>
          <w:delText>[14].</w:delText>
        </w:r>
      </w:del>
    </w:p>
    <w:p w14:paraId="04C6194B" w14:textId="77777777" w:rsidR="00310736" w:rsidRDefault="0000106A" w:rsidP="00802565">
      <w:pPr>
        <w:ind w:left="720"/>
        <w:rPr>
          <w:ins w:id="255" w:author=" " w:date="2019-12-07T20:53:00Z"/>
          <w:highlight w:val="cyan"/>
        </w:rPr>
      </w:pPr>
      <w:r w:rsidRPr="00156D8E">
        <w:t>For</w:t>
      </w:r>
      <w:r w:rsidR="002C4C9A" w:rsidRPr="00156D8E">
        <w:t xml:space="preserve"> </w:t>
      </w:r>
      <w:r w:rsidR="00D61B4D" w:rsidRPr="00156D8E">
        <w:t>the next part of the</w:t>
      </w:r>
      <w:r w:rsidR="002C4C9A" w:rsidRPr="00156D8E">
        <w:t xml:space="preserve"> experiment</w:t>
      </w:r>
      <w:r w:rsidR="00F07BB6" w:rsidRPr="00156D8E">
        <w:t xml:space="preserve"> is getting the BK channel</w:t>
      </w:r>
      <w:r w:rsidR="000E64AC" w:rsidRPr="00156D8E">
        <w:t>.</w:t>
      </w:r>
      <w:r w:rsidR="002C4C9A" w:rsidRPr="00156D8E">
        <w:t xml:space="preserve"> I will be using </w:t>
      </w:r>
      <w:r w:rsidR="00AD760A" w:rsidRPr="00156D8E">
        <w:t xml:space="preserve">BK Channel </w:t>
      </w:r>
      <w:r w:rsidR="002C4C9A" w:rsidRPr="00156D8E">
        <w:rPr>
          <w:i/>
          <w:iCs/>
        </w:rPr>
        <w:t>hslo</w:t>
      </w:r>
      <w:r w:rsidR="00AD760A" w:rsidRPr="00156D8E">
        <w:t xml:space="preserve"> </w:t>
      </w:r>
      <w:r w:rsidR="002C4C9A" w:rsidRPr="00156D8E">
        <w:t xml:space="preserve">from a </w:t>
      </w:r>
      <w:r w:rsidR="00AD760A" w:rsidRPr="00156D8E">
        <w:t xml:space="preserve">human embryonic kidney </w:t>
      </w:r>
      <w:r w:rsidR="00D67690" w:rsidRPr="00156D8E">
        <w:t>(HEK)</w:t>
      </w:r>
      <w:r w:rsidR="00A133B3" w:rsidRPr="00156D8E">
        <w:t xml:space="preserve"> </w:t>
      </w:r>
      <w:r w:rsidR="00AD760A" w:rsidRPr="00156D8E">
        <w:t>293 membrane</w:t>
      </w:r>
      <w:r w:rsidR="004A08AB" w:rsidRPr="00156D8E">
        <w:t xml:space="preserve"> </w:t>
      </w:r>
      <w:r w:rsidR="006A4B45" w:rsidRPr="00156D8E">
        <w:t>preparation [</w:t>
      </w:r>
      <w:r w:rsidR="00A950AF" w:rsidRPr="00156D8E">
        <w:t>15]</w:t>
      </w:r>
      <w:r w:rsidR="00037272" w:rsidRPr="00156D8E">
        <w:t>.</w:t>
      </w:r>
      <w:r w:rsidR="00AD760A" w:rsidRPr="00156D8E">
        <w:t xml:space="preserve"> </w:t>
      </w:r>
      <w:ins w:id="256" w:author=" " w:date="2019-12-07T20:27:00Z">
        <w:r w:rsidR="005C2383" w:rsidRPr="00C66387">
          <w:rPr>
            <w:rPrChange w:id="257" w:author=" " w:date="2019-12-07T20:36:00Z">
              <w:rPr>
                <w:highlight w:val="cyan"/>
              </w:rPr>
            </w:rPrChange>
          </w:rPr>
          <w:t xml:space="preserve">The </w:t>
        </w:r>
        <w:r w:rsidR="005C2383" w:rsidRPr="00C66387">
          <w:rPr>
            <w:i/>
            <w:iCs/>
            <w:rPrChange w:id="258" w:author=" " w:date="2019-12-07T20:36:00Z">
              <w:rPr>
                <w:highlight w:val="cyan"/>
              </w:rPr>
            </w:rPrChange>
          </w:rPr>
          <w:t>h</w:t>
        </w:r>
      </w:ins>
      <w:del w:id="259" w:author=" " w:date="2019-12-07T20:27:00Z">
        <w:r w:rsidR="00E952A8" w:rsidRPr="00C66387" w:rsidDel="005C2383">
          <w:rPr>
            <w:i/>
            <w:iCs/>
            <w:rPrChange w:id="260" w:author=" " w:date="2019-12-07T20:36:00Z">
              <w:rPr>
                <w:i/>
                <w:iCs/>
              </w:rPr>
            </w:rPrChange>
          </w:rPr>
          <w:delText>H</w:delText>
        </w:r>
      </w:del>
      <w:r w:rsidR="00E952A8" w:rsidRPr="00C66387">
        <w:rPr>
          <w:i/>
          <w:iCs/>
          <w:rPrChange w:id="261" w:author=" " w:date="2019-12-07T20:36:00Z">
            <w:rPr>
              <w:i/>
              <w:iCs/>
            </w:rPr>
          </w:rPrChange>
        </w:rPr>
        <w:t>slo</w:t>
      </w:r>
      <w:r w:rsidR="00E952A8" w:rsidRPr="00C66387">
        <w:rPr>
          <w:rPrChange w:id="262" w:author=" " w:date="2019-12-07T20:36:00Z">
            <w:rPr/>
          </w:rPrChange>
        </w:rPr>
        <w:t xml:space="preserve"> cDNA </w:t>
      </w:r>
      <w:ins w:id="263" w:author=" " w:date="2019-12-07T20:27:00Z">
        <w:r w:rsidR="00831395" w:rsidRPr="00C66387">
          <w:rPr>
            <w:rPrChange w:id="264" w:author=" " w:date="2019-12-07T20:36:00Z">
              <w:rPr>
                <w:highlight w:val="cyan"/>
              </w:rPr>
            </w:rPrChange>
          </w:rPr>
          <w:t>will be expressed in the HE</w:t>
        </w:r>
      </w:ins>
      <w:ins w:id="265" w:author=" " w:date="2019-12-07T20:28:00Z">
        <w:r w:rsidR="00831395" w:rsidRPr="00C66387">
          <w:rPr>
            <w:rPrChange w:id="266" w:author=" " w:date="2019-12-07T20:36:00Z">
              <w:rPr>
                <w:highlight w:val="cyan"/>
              </w:rPr>
            </w:rPrChange>
          </w:rPr>
          <w:t xml:space="preserve">K293 </w:t>
        </w:r>
        <w:r w:rsidR="00552909" w:rsidRPr="00C66387">
          <w:rPr>
            <w:rPrChange w:id="267" w:author=" " w:date="2019-12-07T20:36:00Z">
              <w:rPr>
                <w:highlight w:val="cyan"/>
              </w:rPr>
            </w:rPrChange>
          </w:rPr>
          <w:t>cell line</w:t>
        </w:r>
        <w:r w:rsidR="00831395" w:rsidRPr="00C66387">
          <w:rPr>
            <w:rPrChange w:id="268" w:author=" " w:date="2019-12-07T20:36:00Z">
              <w:rPr>
                <w:highlight w:val="cyan"/>
              </w:rPr>
            </w:rPrChange>
          </w:rPr>
          <w:t xml:space="preserve">. </w:t>
        </w:r>
      </w:ins>
      <w:del w:id="269" w:author=" " w:date="2019-12-07T20:28:00Z">
        <w:r w:rsidR="00E952A8" w:rsidRPr="00C66387" w:rsidDel="00F50358">
          <w:rPr>
            <w:rPrChange w:id="270" w:author=" " w:date="2019-12-07T20:36:00Z">
              <w:rPr/>
            </w:rPrChange>
          </w:rPr>
          <w:delText>gene is a cell line which will be expressed in order to create the BK channel</w:delText>
        </w:r>
        <w:r w:rsidR="004A2EEE" w:rsidRPr="00C66387" w:rsidDel="00F50358">
          <w:rPr>
            <w:rPrChange w:id="271" w:author=" " w:date="2019-12-07T20:36:00Z">
              <w:rPr/>
            </w:rPrChange>
          </w:rPr>
          <w:delText xml:space="preserve">. </w:delText>
        </w:r>
      </w:del>
      <w:r w:rsidR="004A2EEE" w:rsidRPr="00C66387">
        <w:rPr>
          <w:rPrChange w:id="272" w:author=" " w:date="2019-12-07T20:36:00Z">
            <w:rPr/>
          </w:rPrChange>
        </w:rPr>
        <w:t>HE</w:t>
      </w:r>
      <w:r w:rsidR="00E106BE" w:rsidRPr="00C66387">
        <w:rPr>
          <w:rPrChange w:id="273" w:author=" " w:date="2019-12-07T20:36:00Z">
            <w:rPr/>
          </w:rPrChange>
        </w:rPr>
        <w:t>K</w:t>
      </w:r>
      <w:r w:rsidR="004A2EEE" w:rsidRPr="00C66387">
        <w:rPr>
          <w:rPrChange w:id="274" w:author=" " w:date="2019-12-07T20:36:00Z">
            <w:rPr/>
          </w:rPrChange>
        </w:rPr>
        <w:t xml:space="preserve"> 293 membrane fragments were isolated</w:t>
      </w:r>
      <w:r w:rsidR="00960495" w:rsidRPr="00C66387">
        <w:rPr>
          <w:rPrChange w:id="275" w:author=" " w:date="2019-12-07T20:36:00Z">
            <w:rPr/>
          </w:rPrChange>
        </w:rPr>
        <w:t xml:space="preserve"> </w:t>
      </w:r>
      <w:del w:id="276" w:author=" " w:date="2019-12-07T20:30:00Z">
        <w:r w:rsidR="00960495" w:rsidRPr="00C66387" w:rsidDel="0057098D">
          <w:rPr>
            <w:color w:val="FF0000"/>
            <w:rPrChange w:id="277" w:author=" " w:date="2019-12-07T20:36:00Z">
              <w:rPr>
                <w:color w:val="FF0000"/>
              </w:rPr>
            </w:rPrChange>
          </w:rPr>
          <w:delText>(</w:delText>
        </w:r>
      </w:del>
      <w:r w:rsidR="00960495" w:rsidRPr="00C66387">
        <w:rPr>
          <w:color w:val="FF0000"/>
          <w:rPrChange w:id="278" w:author=" " w:date="2019-12-07T20:36:00Z">
            <w:rPr>
              <w:color w:val="FF0000"/>
            </w:rPr>
          </w:rPrChange>
        </w:rPr>
        <w:t>using a protocol for COS cells (Sun et al 1994)</w:t>
      </w:r>
      <w:r w:rsidR="008F2CA2" w:rsidRPr="00C66387">
        <w:rPr>
          <w:color w:val="FF0000"/>
          <w:rPrChange w:id="279" w:author=" " w:date="2019-12-07T20:36:00Z">
            <w:rPr>
              <w:color w:val="FF0000"/>
            </w:rPr>
          </w:rPrChange>
        </w:rPr>
        <w:t>.</w:t>
      </w:r>
      <w:r w:rsidR="00277AC7" w:rsidRPr="00C66387">
        <w:rPr>
          <w:color w:val="FF0000"/>
          <w:rPrChange w:id="280" w:author=" " w:date="2019-12-07T20:36:00Z">
            <w:rPr>
              <w:color w:val="FF0000"/>
            </w:rPr>
          </w:rPrChange>
        </w:rPr>
        <w:t>[16]</w:t>
      </w:r>
      <w:r w:rsidR="008F2CA2" w:rsidRPr="00C66387">
        <w:rPr>
          <w:color w:val="FF0000"/>
          <w:rPrChange w:id="281" w:author=" " w:date="2019-12-07T20:36:00Z">
            <w:rPr>
              <w:color w:val="FF0000"/>
            </w:rPr>
          </w:rPrChange>
        </w:rPr>
        <w:t xml:space="preserve"> </w:t>
      </w:r>
      <w:r w:rsidR="00E106BE" w:rsidRPr="000003C6">
        <w:rPr>
          <w:highlight w:val="cyan"/>
          <w:rPrChange w:id="282" w:author=" " w:date="2019-12-07T17:01:00Z">
            <w:rPr/>
          </w:rPrChange>
        </w:rPr>
        <w:t xml:space="preserve">Then </w:t>
      </w:r>
      <w:r w:rsidR="00D22E4C" w:rsidRPr="000003C6">
        <w:rPr>
          <w:highlight w:val="cyan"/>
          <w:rPrChange w:id="283" w:author=" " w:date="2019-12-07T17:01:00Z">
            <w:rPr/>
          </w:rPrChange>
        </w:rPr>
        <w:t xml:space="preserve">the HEK 293 cells will be infected with </w:t>
      </w:r>
      <w:r w:rsidR="00D22E4C" w:rsidRPr="000003C6">
        <w:rPr>
          <w:i/>
          <w:iCs/>
          <w:highlight w:val="cyan"/>
          <w:rPrChange w:id="284" w:author=" " w:date="2019-12-07T17:01:00Z">
            <w:rPr>
              <w:i/>
              <w:iCs/>
            </w:rPr>
          </w:rPrChange>
        </w:rPr>
        <w:t>hslo</w:t>
      </w:r>
      <w:r w:rsidR="00D22E4C" w:rsidRPr="000003C6">
        <w:rPr>
          <w:highlight w:val="cyan"/>
          <w:rPrChange w:id="285" w:author=" " w:date="2019-12-07T17:01:00Z">
            <w:rPr/>
          </w:rPrChange>
        </w:rPr>
        <w:t xml:space="preserve"> cDNA </w:t>
      </w:r>
      <w:r w:rsidR="00D22E4C" w:rsidRPr="00C66387">
        <w:rPr>
          <w:highlight w:val="green"/>
          <w:rPrChange w:id="286" w:author=" " w:date="2019-12-07T20:31:00Z">
            <w:rPr/>
          </w:rPrChange>
        </w:rPr>
        <w:t>and</w:t>
      </w:r>
      <w:r w:rsidR="00D22E4C" w:rsidRPr="000003C6">
        <w:rPr>
          <w:highlight w:val="cyan"/>
          <w:rPrChange w:id="287" w:author=" " w:date="2019-12-07T17:01:00Z">
            <w:rPr/>
          </w:rPrChange>
        </w:rPr>
        <w:t xml:space="preserve"> </w:t>
      </w:r>
    </w:p>
    <w:p w14:paraId="612740D0" w14:textId="41CD8723" w:rsidR="00FB637A" w:rsidRPr="000003C6" w:rsidRDefault="00D22E4C" w:rsidP="00802565">
      <w:pPr>
        <w:ind w:left="720"/>
        <w:rPr>
          <w:highlight w:val="cyan"/>
          <w:rPrChange w:id="288" w:author=" " w:date="2019-12-07T17:01:00Z">
            <w:rPr/>
          </w:rPrChange>
        </w:rPr>
      </w:pPr>
      <w:r w:rsidRPr="000003C6">
        <w:rPr>
          <w:highlight w:val="cyan"/>
          <w:rPrChange w:id="289" w:author=" " w:date="2019-12-07T17:01:00Z">
            <w:rPr/>
          </w:rPrChange>
        </w:rPr>
        <w:t xml:space="preserve">grown to converge and form pellets, and then the cells will resuspend on ice in 10mL of buffer: 30mM KCI, 2mM MgCl2, 10mM HEPES (buffering agent), and 5 mM EGTA (chelate agent, pH 7.2) </w:t>
      </w:r>
      <w:r w:rsidR="002F483F" w:rsidRPr="000003C6">
        <w:rPr>
          <w:highlight w:val="cyan"/>
          <w:rPrChange w:id="290" w:author=" " w:date="2019-12-07T17:01:00Z">
            <w:rPr/>
          </w:rPrChange>
        </w:rPr>
        <w:t xml:space="preserve">[15] </w:t>
      </w:r>
      <w:r w:rsidR="00050982" w:rsidRPr="000003C6">
        <w:rPr>
          <w:highlight w:val="cyan"/>
          <w:rPrChange w:id="291" w:author=" " w:date="2019-12-07T17:01:00Z">
            <w:rPr/>
          </w:rPrChange>
        </w:rPr>
        <w:t xml:space="preserve">The cell suspension will be forced through a 27-gauge needle 4 times and then ultrasonic vibration will be used at 30% </w:t>
      </w:r>
      <w:r w:rsidR="00EC527F" w:rsidRPr="000003C6">
        <w:rPr>
          <w:highlight w:val="cyan"/>
          <w:rPrChange w:id="292" w:author=" " w:date="2019-12-07T17:01:00Z">
            <w:rPr/>
          </w:rPrChange>
        </w:rPr>
        <w:t>maximum</w:t>
      </w:r>
      <w:r w:rsidR="00050982" w:rsidRPr="000003C6">
        <w:rPr>
          <w:highlight w:val="cyan"/>
          <w:rPrChange w:id="293" w:author=" " w:date="2019-12-07T17:01:00Z">
            <w:rPr/>
          </w:rPrChange>
        </w:rPr>
        <w:t xml:space="preserve"> power for 30 seconds, twice.</w:t>
      </w:r>
      <w:r w:rsidR="002F483F" w:rsidRPr="000003C6">
        <w:rPr>
          <w:highlight w:val="cyan"/>
          <w:rPrChange w:id="294" w:author=" " w:date="2019-12-07T17:01:00Z">
            <w:rPr/>
          </w:rPrChange>
        </w:rPr>
        <w:t xml:space="preserve"> [15]</w:t>
      </w:r>
      <w:r w:rsidR="00050982" w:rsidRPr="000003C6">
        <w:rPr>
          <w:highlight w:val="cyan"/>
          <w:rPrChange w:id="295" w:author=" " w:date="2019-12-07T17:01:00Z">
            <w:rPr/>
          </w:rPrChange>
        </w:rPr>
        <w:t xml:space="preserve"> </w:t>
      </w:r>
      <w:r w:rsidR="007B7C3C" w:rsidRPr="000003C6">
        <w:rPr>
          <w:highlight w:val="cyan"/>
          <w:rPrChange w:id="296" w:author=" " w:date="2019-12-07T17:01:00Z">
            <w:rPr/>
          </w:rPrChange>
        </w:rPr>
        <w:t xml:space="preserve">The suspension will be layered on a 20 to 38% sucrose density gradient and centrifuged at 25,000 rpm for 60 minutes at 4 degrees Celsius. </w:t>
      </w:r>
      <w:r w:rsidR="002F483F" w:rsidRPr="000003C6">
        <w:rPr>
          <w:highlight w:val="cyan"/>
          <w:rPrChange w:id="297" w:author=" " w:date="2019-12-07T17:01:00Z">
            <w:rPr/>
          </w:rPrChange>
        </w:rPr>
        <w:t xml:space="preserve">[15] </w:t>
      </w:r>
      <w:r w:rsidR="00071BEC" w:rsidRPr="000003C6">
        <w:rPr>
          <w:highlight w:val="cyan"/>
          <w:rPrChange w:id="298" w:author=" " w:date="2019-12-07T17:01:00Z">
            <w:rPr/>
          </w:rPrChange>
        </w:rPr>
        <w:t xml:space="preserve">Then a syringe will be used to collect the band at the 20 to 38% </w:t>
      </w:r>
      <w:r w:rsidR="00EC527F" w:rsidRPr="000003C6">
        <w:rPr>
          <w:highlight w:val="cyan"/>
          <w:rPrChange w:id="299" w:author=" " w:date="2019-12-07T17:01:00Z">
            <w:rPr/>
          </w:rPrChange>
        </w:rPr>
        <w:t>interface,</w:t>
      </w:r>
      <w:r w:rsidR="00071BEC" w:rsidRPr="000003C6">
        <w:rPr>
          <w:highlight w:val="cyan"/>
          <w:rPrChange w:id="300" w:author=" " w:date="2019-12-07T17:01:00Z">
            <w:rPr/>
          </w:rPrChange>
        </w:rPr>
        <w:t xml:space="preserve"> and it will be diluted with bi</w:t>
      </w:r>
      <w:r w:rsidR="001F018C" w:rsidRPr="000003C6">
        <w:rPr>
          <w:highlight w:val="cyan"/>
          <w:rPrChange w:id="301" w:author=" " w:date="2019-12-07T17:01:00Z">
            <w:rPr/>
          </w:rPrChange>
        </w:rPr>
        <w:t>-</w:t>
      </w:r>
      <w:r w:rsidR="00071BEC" w:rsidRPr="000003C6">
        <w:rPr>
          <w:highlight w:val="cyan"/>
          <w:rPrChange w:id="302" w:author=" " w:date="2019-12-07T17:01:00Z">
            <w:rPr/>
          </w:rPrChange>
        </w:rPr>
        <w:t xml:space="preserve">distilled H20, and centrifuged in a 50.2 Ti rotor at 45, 000 rpm for 50 minutes at 4 degrees Celsius. </w:t>
      </w:r>
      <w:r w:rsidR="00E97A88" w:rsidRPr="000003C6">
        <w:rPr>
          <w:highlight w:val="cyan"/>
          <w:rPrChange w:id="303" w:author=" " w:date="2019-12-07T17:01:00Z">
            <w:rPr/>
          </w:rPrChange>
        </w:rPr>
        <w:t>The resulting pellet will be resuspended in 200 ul of buffer: 250 mM sucrose and 10 mM HEPES, Ph 7.3.</w:t>
      </w:r>
      <w:r w:rsidR="002F483F" w:rsidRPr="000003C6">
        <w:rPr>
          <w:highlight w:val="cyan"/>
          <w:rPrChange w:id="304" w:author=" " w:date="2019-12-07T17:01:00Z">
            <w:rPr/>
          </w:rPrChange>
        </w:rPr>
        <w:t>[15]</w:t>
      </w:r>
      <w:r w:rsidR="00E97A88" w:rsidRPr="000003C6">
        <w:rPr>
          <w:highlight w:val="cyan"/>
          <w:rPrChange w:id="305" w:author=" " w:date="2019-12-07T17:01:00Z">
            <w:rPr/>
          </w:rPrChange>
        </w:rPr>
        <w:t xml:space="preserve"> All the </w:t>
      </w:r>
      <w:r w:rsidR="00883E42" w:rsidRPr="000003C6">
        <w:rPr>
          <w:highlight w:val="cyan"/>
          <w:rPrChange w:id="306" w:author=" " w:date="2019-12-07T17:01:00Z">
            <w:rPr/>
          </w:rPrChange>
        </w:rPr>
        <w:t>aliquots</w:t>
      </w:r>
      <w:r w:rsidR="00E97A88" w:rsidRPr="000003C6">
        <w:rPr>
          <w:highlight w:val="cyan"/>
          <w:rPrChange w:id="307" w:author=" " w:date="2019-12-07T17:01:00Z">
            <w:rPr/>
          </w:rPrChange>
        </w:rPr>
        <w:t xml:space="preserve"> will be stored at -80 degrees Celsius until used. </w:t>
      </w:r>
    </w:p>
    <w:p w14:paraId="39EE4314" w14:textId="77777777" w:rsidR="00151F89" w:rsidRPr="000003C6" w:rsidRDefault="00151F89" w:rsidP="00151F89">
      <w:pPr>
        <w:ind w:left="720"/>
        <w:rPr>
          <w:highlight w:val="cyan"/>
          <w:rPrChange w:id="308" w:author=" " w:date="2019-12-07T17:01:00Z">
            <w:rPr/>
          </w:rPrChange>
        </w:rPr>
      </w:pPr>
    </w:p>
    <w:p w14:paraId="0490361A" w14:textId="77777777" w:rsidR="00151F89" w:rsidRPr="000003C6" w:rsidRDefault="00151F89" w:rsidP="00151F89">
      <w:pPr>
        <w:ind w:left="720"/>
        <w:rPr>
          <w:highlight w:val="cyan"/>
          <w:rPrChange w:id="309" w:author=" " w:date="2019-12-07T17:01:00Z">
            <w:rPr/>
          </w:rPrChange>
        </w:rPr>
      </w:pPr>
    </w:p>
    <w:p w14:paraId="2B784323" w14:textId="74015974" w:rsidR="00151F89" w:rsidRPr="000003C6" w:rsidRDefault="00151F89" w:rsidP="00151F89">
      <w:pPr>
        <w:ind w:left="720"/>
        <w:rPr>
          <w:highlight w:val="cyan"/>
          <w:rPrChange w:id="310" w:author=" " w:date="2019-12-07T17:01:00Z">
            <w:rPr/>
          </w:rPrChange>
        </w:rPr>
      </w:pPr>
      <w:r w:rsidRPr="000003C6">
        <w:rPr>
          <w:highlight w:val="cyan"/>
          <w:rPrChange w:id="311" w:author=" " w:date="2019-12-07T17:01:00Z">
            <w:rPr/>
          </w:rPrChange>
        </w:rPr>
        <w:t xml:space="preserve">The Bk channels will be incorporated by dropping </w:t>
      </w:r>
      <w:ins w:id="312" w:author="Andrew Davies" w:date="2019-12-04T14:01:00Z">
        <w:r w:rsidR="00064704" w:rsidRPr="000003C6">
          <w:rPr>
            <w:highlight w:val="cyan"/>
            <w:rPrChange w:id="313" w:author=" " w:date="2019-12-07T17:01:00Z">
              <w:rPr/>
            </w:rPrChange>
          </w:rPr>
          <w:t>0</w:t>
        </w:r>
      </w:ins>
      <w:r w:rsidRPr="000003C6">
        <w:rPr>
          <w:highlight w:val="cyan"/>
          <w:rPrChange w:id="314" w:author=" " w:date="2019-12-07T17:01:00Z">
            <w:rPr/>
          </w:rPrChange>
        </w:rPr>
        <w:t xml:space="preserve">.5 to 1 ul of the membrane preparation and </w:t>
      </w:r>
      <w:r w:rsidR="00D063C1" w:rsidRPr="00E70107">
        <w:rPr>
          <w:rPrChange w:id="315" w:author=" " w:date="2019-12-08T01:05:00Z">
            <w:rPr/>
          </w:rPrChange>
        </w:rPr>
        <w:t>pipetting</w:t>
      </w:r>
      <w:r w:rsidRPr="00E70107">
        <w:rPr>
          <w:rPrChange w:id="316" w:author=" " w:date="2019-12-08T01:05:00Z">
            <w:rPr/>
          </w:rPrChange>
        </w:rPr>
        <w:t xml:space="preserve"> into the artificial bilayer</w:t>
      </w:r>
      <w:r w:rsidR="00495646" w:rsidRPr="00E70107">
        <w:rPr>
          <w:rPrChange w:id="317" w:author=" " w:date="2019-12-08T01:05:00Z">
            <w:rPr/>
          </w:rPrChange>
        </w:rPr>
        <w:t xml:space="preserve"> [14</w:t>
      </w:r>
      <w:r w:rsidR="005D4C96" w:rsidRPr="00E70107">
        <w:rPr>
          <w:rPrChange w:id="318" w:author=" " w:date="2019-12-08T01:05:00Z">
            <w:rPr/>
          </w:rPrChange>
        </w:rPr>
        <w:t>]</w:t>
      </w:r>
      <w:r w:rsidRPr="00E70107">
        <w:rPr>
          <w:rPrChange w:id="319" w:author=" " w:date="2019-12-08T01:05:00Z">
            <w:rPr/>
          </w:rPrChange>
        </w:rPr>
        <w:t xml:space="preserve">. </w:t>
      </w:r>
      <w:r w:rsidR="00B31551" w:rsidRPr="00E70107">
        <w:rPr>
          <w:rPrChange w:id="320" w:author=" " w:date="2019-12-08T01:05:00Z">
            <w:rPr/>
          </w:rPrChange>
        </w:rPr>
        <w:t xml:space="preserve">A small </w:t>
      </w:r>
      <w:r w:rsidR="004A0038" w:rsidRPr="00E70107">
        <w:rPr>
          <w:rPrChange w:id="321" w:author=" " w:date="2019-12-08T01:05:00Z">
            <w:rPr/>
          </w:rPrChange>
        </w:rPr>
        <w:t xml:space="preserve">amount </w:t>
      </w:r>
      <w:r w:rsidR="00B31551" w:rsidRPr="00E70107">
        <w:rPr>
          <w:rPrChange w:id="322" w:author=" " w:date="2019-12-08T01:05:00Z">
            <w:rPr/>
          </w:rPrChange>
        </w:rPr>
        <w:t xml:space="preserve">is used so </w:t>
      </w:r>
      <w:r w:rsidR="00D43A6B" w:rsidRPr="00E70107">
        <w:rPr>
          <w:rPrChange w:id="323" w:author=" " w:date="2019-12-08T01:05:00Z">
            <w:rPr/>
          </w:rPrChange>
        </w:rPr>
        <w:t xml:space="preserve">that </w:t>
      </w:r>
      <w:r w:rsidR="00B31551" w:rsidRPr="00E70107">
        <w:rPr>
          <w:rPrChange w:id="324" w:author=" " w:date="2019-12-08T01:05:00Z">
            <w:rPr/>
          </w:rPrChange>
        </w:rPr>
        <w:t xml:space="preserve">only 1 Bk channel will be inserted rather than </w:t>
      </w:r>
      <w:r w:rsidR="00DD316E" w:rsidRPr="00E70107">
        <w:rPr>
          <w:rPrChange w:id="325" w:author=" " w:date="2019-12-08T01:05:00Z">
            <w:rPr/>
          </w:rPrChange>
        </w:rPr>
        <w:t>many</w:t>
      </w:r>
      <w:r w:rsidR="00B31551" w:rsidRPr="00E70107">
        <w:rPr>
          <w:rPrChange w:id="326" w:author=" " w:date="2019-12-08T01:05:00Z">
            <w:rPr/>
          </w:rPrChange>
        </w:rPr>
        <w:t xml:space="preserve">. </w:t>
      </w:r>
      <w:r w:rsidR="008332E4" w:rsidRPr="00E70107">
        <w:rPr>
          <w:rPrChange w:id="327" w:author=" " w:date="2019-12-08T01:05:00Z">
            <w:rPr/>
          </w:rPrChange>
        </w:rPr>
        <w:t xml:space="preserve">The next step is to make sure that the Bk channel will function in the artificial membrane. </w:t>
      </w:r>
      <w:r w:rsidR="00ED766B" w:rsidRPr="00E70107">
        <w:rPr>
          <w:rPrChange w:id="328" w:author=" " w:date="2019-12-08T01:05:00Z">
            <w:rPr/>
          </w:rPrChange>
        </w:rPr>
        <w:t xml:space="preserve">In order to do this, </w:t>
      </w:r>
      <w:r w:rsidR="000F00FD" w:rsidRPr="00E70107">
        <w:rPr>
          <w:rPrChange w:id="329" w:author=" " w:date="2019-12-08T01:05:00Z">
            <w:rPr/>
          </w:rPrChange>
        </w:rPr>
        <w:t xml:space="preserve">I have to figure out the </w:t>
      </w:r>
      <w:r w:rsidR="006B6319" w:rsidRPr="00E70107">
        <w:rPr>
          <w:rPrChange w:id="330" w:author=" " w:date="2019-12-08T01:05:00Z">
            <w:rPr/>
          </w:rPrChange>
        </w:rPr>
        <w:t>electrophysiology</w:t>
      </w:r>
      <w:r w:rsidR="000F00FD" w:rsidRPr="00E70107">
        <w:rPr>
          <w:rPrChange w:id="331" w:author=" " w:date="2019-12-08T01:05:00Z">
            <w:rPr/>
          </w:rPrChange>
        </w:rPr>
        <w:t xml:space="preserve"> of the Bk channel</w:t>
      </w:r>
      <w:r w:rsidR="006B6319" w:rsidRPr="00E70107">
        <w:rPr>
          <w:rPrChange w:id="332" w:author=" " w:date="2019-12-08T01:05:00Z">
            <w:rPr/>
          </w:rPrChange>
        </w:rPr>
        <w:t xml:space="preserve"> in </w:t>
      </w:r>
      <w:r w:rsidR="001A023E" w:rsidRPr="00E70107">
        <w:rPr>
          <w:rPrChange w:id="333" w:author=" " w:date="2019-12-08T01:05:00Z">
            <w:rPr/>
          </w:rPrChange>
        </w:rPr>
        <w:t xml:space="preserve">which I measure the channel’s electrical </w:t>
      </w:r>
      <w:r w:rsidR="00B97A5D" w:rsidRPr="00E70107">
        <w:rPr>
          <w:rPrChange w:id="334" w:author=" " w:date="2019-12-08T01:05:00Z">
            <w:rPr/>
          </w:rPrChange>
        </w:rPr>
        <w:t>activity.</w:t>
      </w:r>
      <w:r w:rsidR="000F00FD" w:rsidRPr="00E70107">
        <w:rPr>
          <w:rPrChange w:id="335" w:author=" " w:date="2019-12-08T01:05:00Z">
            <w:rPr/>
          </w:rPrChange>
        </w:rPr>
        <w:t xml:space="preserve"> A patch clam</w:t>
      </w:r>
      <w:ins w:id="336" w:author="Andrew Davies" w:date="2019-12-04T14:01:00Z">
        <w:r w:rsidR="00064704" w:rsidRPr="00E70107">
          <w:rPr>
            <w:rPrChange w:id="337" w:author=" " w:date="2019-12-08T01:05:00Z">
              <w:rPr/>
            </w:rPrChange>
          </w:rPr>
          <w:t>p</w:t>
        </w:r>
      </w:ins>
      <w:r w:rsidR="000F00FD" w:rsidRPr="00E70107">
        <w:rPr>
          <w:rPrChange w:id="338" w:author=" " w:date="2019-12-08T01:05:00Z">
            <w:rPr/>
          </w:rPrChange>
        </w:rPr>
        <w:t xml:space="preserve"> method is used. </w:t>
      </w:r>
      <w:r w:rsidR="00ED766B" w:rsidRPr="00E70107">
        <w:rPr>
          <w:rPrChange w:id="339" w:author=" " w:date="2019-12-08T01:05:00Z">
            <w:rPr/>
          </w:rPrChange>
        </w:rPr>
        <w:t xml:space="preserve"> </w:t>
      </w:r>
    </w:p>
    <w:p w14:paraId="3FB45854" w14:textId="2744A93D" w:rsidR="00A37AA3" w:rsidRPr="000003C6" w:rsidRDefault="00250FA6" w:rsidP="005239DA">
      <w:pPr>
        <w:ind w:left="720"/>
        <w:rPr>
          <w:highlight w:val="cyan"/>
          <w:rPrChange w:id="340" w:author=" " w:date="2019-12-07T17:01:00Z">
            <w:rPr/>
          </w:rPrChange>
        </w:rPr>
      </w:pPr>
      <w:r w:rsidRPr="00C05343">
        <w:rPr>
          <w:rPrChange w:id="341" w:author=" " w:date="2019-12-08T01:05:00Z">
            <w:rPr/>
          </w:rPrChange>
        </w:rPr>
        <w:t xml:space="preserve">To step up patch </w:t>
      </w:r>
      <w:del w:id="342" w:author=" " w:date="2019-12-08T00:58:00Z">
        <w:r w:rsidRPr="00C05343" w:rsidDel="000D654A">
          <w:rPr>
            <w:rPrChange w:id="343" w:author=" " w:date="2019-12-08T01:05:00Z">
              <w:rPr/>
            </w:rPrChange>
          </w:rPr>
          <w:delText>calm</w:delText>
        </w:r>
      </w:del>
      <w:ins w:id="344" w:author=" " w:date="2019-12-08T00:58:00Z">
        <w:r w:rsidR="000D654A" w:rsidRPr="00C05343">
          <w:rPr>
            <w:rPrChange w:id="345" w:author=" " w:date="2019-12-08T01:05:00Z">
              <w:rPr>
                <w:highlight w:val="cyan"/>
              </w:rPr>
            </w:rPrChange>
          </w:rPr>
          <w:t>clamp</w:t>
        </w:r>
      </w:ins>
      <w:r w:rsidRPr="00C05343">
        <w:rPr>
          <w:rPrChange w:id="346" w:author=" " w:date="2019-12-08T01:05:00Z">
            <w:rPr/>
          </w:rPrChange>
        </w:rPr>
        <w:t>, a hollow glass tube such as a micropipette or patch pipette</w:t>
      </w:r>
      <w:r w:rsidR="000A4C5E" w:rsidRPr="00C05343">
        <w:rPr>
          <w:rPrChange w:id="347" w:author=" " w:date="2019-12-08T01:05:00Z">
            <w:rPr/>
          </w:rPrChange>
        </w:rPr>
        <w:t xml:space="preserve"> with a very small opening will be used to make tight contact with the tiny area of the artificial membrane</w:t>
      </w:r>
      <w:r w:rsidR="007C396F" w:rsidRPr="00C05343">
        <w:rPr>
          <w:rPrChange w:id="348" w:author=" " w:date="2019-12-08T01:05:00Z">
            <w:rPr/>
          </w:rPrChange>
        </w:rPr>
        <w:t xml:space="preserve"> [17]</w:t>
      </w:r>
      <w:r w:rsidR="000A4C5E" w:rsidRPr="00C05343">
        <w:rPr>
          <w:rPrChange w:id="349" w:author=" " w:date="2019-12-08T01:05:00Z">
            <w:rPr/>
          </w:rPrChange>
        </w:rPr>
        <w:t>. After the application of a small amount of suction to the back of the pipette, the seal between pipette and membrane will become so tight that no ions will flow between the pipette and the artificial membrane</w:t>
      </w:r>
      <w:ins w:id="350" w:author=" " w:date="2019-12-08T02:30:00Z">
        <w:r w:rsidR="00FD3889">
          <w:t xml:space="preserve">, so when the BK channel opens, the ions will flow through it and </w:t>
        </w:r>
        <w:r w:rsidR="00FD3889">
          <w:lastRenderedPageBreak/>
          <w:t xml:space="preserve">into the pipette. </w:t>
        </w:r>
      </w:ins>
      <w:del w:id="351" w:author=" " w:date="2019-12-08T02:30:00Z">
        <w:r w:rsidR="00420588" w:rsidRPr="00C05343" w:rsidDel="00FD3889">
          <w:rPr>
            <w:rPrChange w:id="352" w:author=" " w:date="2019-12-08T01:05:00Z">
              <w:rPr/>
            </w:rPrChange>
          </w:rPr>
          <w:delText xml:space="preserve"> </w:delText>
        </w:r>
        <w:r w:rsidR="00420588" w:rsidRPr="000003C6" w:rsidDel="00633A5C">
          <w:rPr>
            <w:highlight w:val="cyan"/>
            <w:rPrChange w:id="353" w:author=" " w:date="2019-12-07T17:01:00Z">
              <w:rPr/>
            </w:rPrChange>
          </w:rPr>
          <w:delText>thus all the ions that flow when the BK channel opens must</w:delText>
        </w:r>
      </w:del>
      <w:ins w:id="354" w:author="Andrew Davies" w:date="2019-12-04T14:02:00Z">
        <w:del w:id="355" w:author=" " w:date="2019-12-08T02:30:00Z">
          <w:r w:rsidR="00064704" w:rsidRPr="000003C6" w:rsidDel="00633A5C">
            <w:rPr>
              <w:highlight w:val="cyan"/>
              <w:rPrChange w:id="356" w:author=" " w:date="2019-12-07T17:01:00Z">
                <w:rPr/>
              </w:rPrChange>
            </w:rPr>
            <w:delText xml:space="preserve"> flow</w:delText>
          </w:r>
        </w:del>
      </w:ins>
      <w:del w:id="357" w:author=" " w:date="2019-12-08T02:30:00Z">
        <w:r w:rsidR="00420588" w:rsidRPr="000003C6" w:rsidDel="00633A5C">
          <w:rPr>
            <w:highlight w:val="cyan"/>
            <w:rPrChange w:id="358" w:author=" " w:date="2019-12-07T17:01:00Z">
              <w:rPr/>
            </w:rPrChange>
          </w:rPr>
          <w:delText xml:space="preserve"> into the pipette. </w:delText>
        </w:r>
      </w:del>
      <w:bookmarkStart w:id="359" w:name="_GoBack"/>
      <w:bookmarkEnd w:id="359"/>
      <w:r w:rsidR="005F1FDC" w:rsidRPr="00C05343">
        <w:rPr>
          <w:rPrChange w:id="360" w:author=" " w:date="2019-12-08T01:05:00Z">
            <w:rPr/>
          </w:rPrChange>
        </w:rPr>
        <w:t xml:space="preserve">The resulting electrical current will be measured with an </w:t>
      </w:r>
      <w:r w:rsidR="008F2301" w:rsidRPr="00C05343">
        <w:rPr>
          <w:rPrChange w:id="361" w:author=" " w:date="2019-12-08T01:05:00Z">
            <w:rPr/>
          </w:rPrChange>
        </w:rPr>
        <w:t>ultra-sensitive</w:t>
      </w:r>
      <w:r w:rsidR="005F1FDC" w:rsidRPr="00C05343">
        <w:rPr>
          <w:rPrChange w:id="362" w:author=" " w:date="2019-12-08T01:05:00Z">
            <w:rPr/>
          </w:rPrChange>
        </w:rPr>
        <w:t xml:space="preserve"> electronic amplifier connected to the pipette. </w:t>
      </w:r>
      <w:r w:rsidR="005F1FDC" w:rsidRPr="00BD4540">
        <w:rPr>
          <w:rPrChange w:id="363" w:author=" " w:date="2019-12-08T02:29:00Z">
            <w:rPr/>
          </w:rPrChange>
        </w:rPr>
        <w:t xml:space="preserve">This arrangement will </w:t>
      </w:r>
      <w:ins w:id="364" w:author="Andrew Davies" w:date="2019-12-04T14:02:00Z">
        <w:r w:rsidR="00064704" w:rsidRPr="00BD4540">
          <w:rPr>
            <w:rPrChange w:id="365" w:author=" " w:date="2019-12-08T02:29:00Z">
              <w:rPr/>
            </w:rPrChange>
          </w:rPr>
          <w:t xml:space="preserve">use </w:t>
        </w:r>
      </w:ins>
      <w:r w:rsidR="005F1FDC" w:rsidRPr="00BD4540">
        <w:rPr>
          <w:rPrChange w:id="366" w:author=" " w:date="2019-12-08T02:29:00Z">
            <w:rPr/>
          </w:rPrChange>
        </w:rPr>
        <w:t xml:space="preserve">the </w:t>
      </w:r>
      <w:del w:id="367" w:author="Andrew Davies" w:date="2019-12-04T14:02:00Z">
        <w:r w:rsidR="005F1FDC" w:rsidRPr="00BD4540" w:rsidDel="00064704">
          <w:rPr>
            <w:rPrChange w:id="368" w:author=" " w:date="2019-12-08T02:29:00Z">
              <w:rPr/>
            </w:rPrChange>
          </w:rPr>
          <w:delText>cell</w:delText>
        </w:r>
      </w:del>
      <w:ins w:id="369" w:author="Andrew Davies" w:date="2019-12-04T14:02:00Z">
        <w:r w:rsidR="00064704" w:rsidRPr="00BD4540">
          <w:rPr>
            <w:rPrChange w:id="370" w:author=" " w:date="2019-12-08T02:29:00Z">
              <w:rPr/>
            </w:rPrChange>
          </w:rPr>
          <w:t>membrane</w:t>
        </w:r>
      </w:ins>
      <w:r w:rsidR="005F1FDC" w:rsidRPr="00BD4540">
        <w:rPr>
          <w:rPrChange w:id="371" w:author=" " w:date="2019-12-08T02:29:00Z">
            <w:rPr/>
          </w:rPrChange>
        </w:rPr>
        <w:t>-attached patched clamp recording method</w:t>
      </w:r>
      <w:r w:rsidR="00323958" w:rsidRPr="00BD4540">
        <w:rPr>
          <w:rPrChange w:id="372" w:author=" " w:date="2019-12-08T02:29:00Z">
            <w:rPr/>
          </w:rPrChange>
        </w:rPr>
        <w:t xml:space="preserve"> [17]</w:t>
      </w:r>
      <w:r w:rsidR="005F1FDC" w:rsidRPr="00BD4540">
        <w:rPr>
          <w:rPrChange w:id="373" w:author=" " w:date="2019-12-08T02:29:00Z">
            <w:rPr/>
          </w:rPrChange>
        </w:rPr>
        <w:t xml:space="preserve">. </w:t>
      </w:r>
      <w:r w:rsidR="008F2301" w:rsidRPr="00C05343">
        <w:rPr>
          <w:rPrChange w:id="374" w:author=" " w:date="2019-12-08T01:05:00Z">
            <w:rPr/>
          </w:rPrChange>
        </w:rPr>
        <w:t xml:space="preserve">A record of the current flowing through the BK channel will reveal </w:t>
      </w:r>
      <w:r w:rsidR="00475D79" w:rsidRPr="00C05343">
        <w:rPr>
          <w:rPrChange w:id="375" w:author=" " w:date="2019-12-08T01:05:00Z">
            <w:rPr/>
          </w:rPrChange>
        </w:rPr>
        <w:t xml:space="preserve">when the channel is in an open or closed state. </w:t>
      </w:r>
      <w:r w:rsidR="00F53628" w:rsidRPr="00C05343">
        <w:rPr>
          <w:rPrChange w:id="376" w:author=" " w:date="2019-12-08T01:05:00Z">
            <w:rPr/>
          </w:rPrChange>
        </w:rPr>
        <w:t xml:space="preserve">When the membrane potential is depolarized, voltage </w:t>
      </w:r>
      <w:r w:rsidR="00DE29C5" w:rsidRPr="00C05343">
        <w:rPr>
          <w:rPrChange w:id="377" w:author=" " w:date="2019-12-08T01:05:00Z">
            <w:rPr/>
          </w:rPrChange>
        </w:rPr>
        <w:t xml:space="preserve">sensors </w:t>
      </w:r>
      <w:r w:rsidR="009153E0" w:rsidRPr="00C05343">
        <w:rPr>
          <w:rPrChange w:id="378" w:author=" " w:date="2019-12-08T01:05:00Z">
            <w:rPr/>
          </w:rPrChange>
        </w:rPr>
        <w:t xml:space="preserve">will allow the channel gates to open and </w:t>
      </w:r>
      <w:commentRangeStart w:id="379"/>
      <w:r w:rsidR="009153E0" w:rsidRPr="00C05343">
        <w:rPr>
          <w:rPrChange w:id="380" w:author=" " w:date="2019-12-08T01:05:00Z">
            <w:rPr/>
          </w:rPrChange>
        </w:rPr>
        <w:t xml:space="preserve">calcium </w:t>
      </w:r>
      <w:commentRangeEnd w:id="379"/>
      <w:r w:rsidR="00064704" w:rsidRPr="00C05343">
        <w:rPr>
          <w:rStyle w:val="CommentReference"/>
          <w:rPrChange w:id="381" w:author=" " w:date="2019-12-08T01:05:00Z">
            <w:rPr>
              <w:rStyle w:val="CommentReference"/>
            </w:rPr>
          </w:rPrChange>
        </w:rPr>
        <w:commentReference w:id="379"/>
      </w:r>
      <w:r w:rsidR="009153E0" w:rsidRPr="00C05343">
        <w:rPr>
          <w:rPrChange w:id="382" w:author=" " w:date="2019-12-08T01:05:00Z">
            <w:rPr/>
          </w:rPrChange>
        </w:rPr>
        <w:t xml:space="preserve">will flow inward. After less than one millisecond, the BK channel will </w:t>
      </w:r>
      <w:r w:rsidR="00164144" w:rsidRPr="00C05343">
        <w:rPr>
          <w:rPrChange w:id="383" w:author=" " w:date="2019-12-08T01:05:00Z">
            <w:rPr/>
          </w:rPrChange>
        </w:rPr>
        <w:t>inactivate</w:t>
      </w:r>
      <w:r w:rsidR="009153E0" w:rsidRPr="00C05343">
        <w:rPr>
          <w:rPrChange w:id="384" w:author=" " w:date="2019-12-08T01:05:00Z">
            <w:rPr/>
          </w:rPrChange>
        </w:rPr>
        <w:t xml:space="preserve">. When an </w:t>
      </w:r>
      <w:commentRangeStart w:id="385"/>
      <w:r w:rsidR="009153E0" w:rsidRPr="00C05343">
        <w:rPr>
          <w:rPrChange w:id="386" w:author=" " w:date="2019-12-08T01:05:00Z">
            <w:rPr/>
          </w:rPrChange>
        </w:rPr>
        <w:t xml:space="preserve">inactivation gate swings up </w:t>
      </w:r>
      <w:r w:rsidR="008D2927" w:rsidRPr="00C05343">
        <w:rPr>
          <w:rPrChange w:id="387" w:author=" " w:date="2019-12-08T01:05:00Z">
            <w:rPr/>
          </w:rPrChange>
        </w:rPr>
        <w:t xml:space="preserve">and blocks the pore, </w:t>
      </w:r>
      <w:r w:rsidR="00476775" w:rsidRPr="00C05343">
        <w:rPr>
          <w:rPrChange w:id="388" w:author=" " w:date="2019-12-08T01:05:00Z">
            <w:rPr/>
          </w:rPrChange>
        </w:rPr>
        <w:t xml:space="preserve">the </w:t>
      </w:r>
      <w:del w:id="389" w:author="Andrew Davies" w:date="2019-12-04T14:02:00Z">
        <w:r w:rsidR="00476775" w:rsidRPr="00C05343" w:rsidDel="00064704">
          <w:rPr>
            <w:rPrChange w:id="390" w:author=" " w:date="2019-12-08T01:05:00Z">
              <w:rPr/>
            </w:rPrChange>
          </w:rPr>
          <w:delText xml:space="preserve">poor </w:delText>
        </w:r>
      </w:del>
      <w:ins w:id="391" w:author="Andrew Davies" w:date="2019-12-04T14:02:00Z">
        <w:r w:rsidR="00064704" w:rsidRPr="00C05343">
          <w:rPr>
            <w:rPrChange w:id="392" w:author=" " w:date="2019-12-08T01:05:00Z">
              <w:rPr/>
            </w:rPrChange>
          </w:rPr>
          <w:t xml:space="preserve">pore </w:t>
        </w:r>
      </w:ins>
      <w:r w:rsidR="00476775" w:rsidRPr="00C05343">
        <w:rPr>
          <w:rPrChange w:id="393" w:author=" " w:date="2019-12-08T01:05:00Z">
            <w:rPr/>
          </w:rPrChange>
        </w:rPr>
        <w:t>will remain blocked even during prolonged depolarization</w:t>
      </w:r>
      <w:commentRangeEnd w:id="385"/>
      <w:r w:rsidR="00064704" w:rsidRPr="00C05343">
        <w:rPr>
          <w:rStyle w:val="CommentReference"/>
          <w:rPrChange w:id="394" w:author=" " w:date="2019-12-08T01:05:00Z">
            <w:rPr>
              <w:rStyle w:val="CommentReference"/>
            </w:rPr>
          </w:rPrChange>
        </w:rPr>
        <w:commentReference w:id="385"/>
      </w:r>
      <w:r w:rsidR="00B271EA" w:rsidRPr="00C05343">
        <w:rPr>
          <w:rPrChange w:id="395" w:author=" " w:date="2019-12-08T01:05:00Z">
            <w:rPr/>
          </w:rPrChange>
        </w:rPr>
        <w:t xml:space="preserve"> [17]</w:t>
      </w:r>
      <w:r w:rsidR="00476775" w:rsidRPr="00C05343">
        <w:rPr>
          <w:rPrChange w:id="396" w:author=" " w:date="2019-12-08T01:05:00Z">
            <w:rPr/>
          </w:rPrChange>
        </w:rPr>
        <w:t>. The pore will then close, and the inactivation gate will open</w:t>
      </w:r>
      <w:r w:rsidR="00FA23F6" w:rsidRPr="00C05343">
        <w:rPr>
          <w:rPrChange w:id="397" w:author=" " w:date="2019-12-08T01:05:00Z">
            <w:rPr/>
          </w:rPrChange>
        </w:rPr>
        <w:t xml:space="preserve"> as the membrane potential return to resting levels.</w:t>
      </w:r>
      <w:r w:rsidR="005239DA" w:rsidRPr="00C05343">
        <w:rPr>
          <w:rPrChange w:id="398" w:author=" " w:date="2019-12-08T01:05:00Z">
            <w:rPr/>
          </w:rPrChange>
        </w:rPr>
        <w:t xml:space="preserve"> This patch clam</w:t>
      </w:r>
      <w:ins w:id="399" w:author="Andrew Davies" w:date="2019-12-04T14:03:00Z">
        <w:r w:rsidR="00064704" w:rsidRPr="00C05343">
          <w:rPr>
            <w:rPrChange w:id="400" w:author=" " w:date="2019-12-08T01:05:00Z">
              <w:rPr/>
            </w:rPrChange>
          </w:rPr>
          <w:t>p</w:t>
        </w:r>
      </w:ins>
      <w:r w:rsidR="005239DA" w:rsidRPr="00C05343">
        <w:rPr>
          <w:rPrChange w:id="401" w:author=" " w:date="2019-12-08T01:05:00Z">
            <w:rPr/>
          </w:rPrChange>
        </w:rPr>
        <w:t xml:space="preserve"> method will be used for all three test cases for </w:t>
      </w:r>
      <w:r w:rsidR="002A6682" w:rsidRPr="00C05343">
        <w:rPr>
          <w:rPrChange w:id="402" w:author=" " w:date="2019-12-08T01:05:00Z">
            <w:rPr/>
          </w:rPrChange>
        </w:rPr>
        <w:t>the comparison of</w:t>
      </w:r>
      <w:r w:rsidR="00A9480B" w:rsidRPr="00C05343">
        <w:rPr>
          <w:rPrChange w:id="403" w:author=" " w:date="2019-12-08T01:05:00Z">
            <w:rPr/>
          </w:rPrChange>
        </w:rPr>
        <w:t xml:space="preserve"> BK channel activity between EPA present vs. AA present vs. </w:t>
      </w:r>
      <w:del w:id="404" w:author="Andrew Davies" w:date="2019-12-04T14:08:00Z">
        <w:r w:rsidR="00A9480B" w:rsidRPr="00C05343" w:rsidDel="00064704">
          <w:rPr>
            <w:rPrChange w:id="405" w:author=" " w:date="2019-12-08T01:05:00Z">
              <w:rPr/>
            </w:rPrChange>
          </w:rPr>
          <w:delText>fatty acid</w:delText>
        </w:r>
      </w:del>
      <w:ins w:id="406" w:author="Andrew Davies" w:date="2019-12-04T14:08:00Z">
        <w:r w:rsidR="00064704" w:rsidRPr="00C05343">
          <w:rPr>
            <w:rPrChange w:id="407" w:author=" " w:date="2019-12-08T01:05:00Z">
              <w:rPr/>
            </w:rPrChange>
          </w:rPr>
          <w:t>POPC</w:t>
        </w:r>
      </w:ins>
      <w:r w:rsidR="00A9480B" w:rsidRPr="00C05343">
        <w:rPr>
          <w:rPrChange w:id="408" w:author=" " w:date="2019-12-08T01:05:00Z">
            <w:rPr/>
          </w:rPrChange>
        </w:rPr>
        <w:t xml:space="preserve"> membrane (for control).</w:t>
      </w:r>
      <w:r w:rsidR="005239DA" w:rsidRPr="00C05343">
        <w:rPr>
          <w:rPrChange w:id="409" w:author=" " w:date="2019-12-08T01:05:00Z">
            <w:rPr/>
          </w:rPrChange>
        </w:rPr>
        <w:t xml:space="preserve"> </w:t>
      </w:r>
      <w:r w:rsidR="007521A5" w:rsidRPr="00C05343">
        <w:rPr>
          <w:rPrChange w:id="410" w:author=" " w:date="2019-12-08T01:05:00Z">
            <w:rPr/>
          </w:rPrChange>
        </w:rPr>
        <w:t>I</w:t>
      </w:r>
      <w:r w:rsidR="00182D13" w:rsidRPr="00C05343">
        <w:rPr>
          <w:rPrChange w:id="411" w:author=" " w:date="2019-12-08T01:05:00Z">
            <w:rPr/>
          </w:rPrChange>
        </w:rPr>
        <w:t>t</w:t>
      </w:r>
      <w:r w:rsidR="007521A5" w:rsidRPr="00C05343">
        <w:rPr>
          <w:rPrChange w:id="412" w:author=" " w:date="2019-12-08T01:05:00Z">
            <w:rPr/>
          </w:rPrChange>
        </w:rPr>
        <w:t xml:space="preserve"> should be </w:t>
      </w:r>
      <w:r w:rsidR="00307B3B" w:rsidRPr="00C05343">
        <w:rPr>
          <w:rPrChange w:id="413" w:author=" " w:date="2019-12-08T01:05:00Z">
            <w:rPr/>
          </w:rPrChange>
        </w:rPr>
        <w:t>producing</w:t>
      </w:r>
      <w:r w:rsidR="007521A5" w:rsidRPr="00C05343">
        <w:rPr>
          <w:rPrChange w:id="414" w:author=" " w:date="2019-12-08T01:05:00Z">
            <w:rPr/>
          </w:rPrChange>
        </w:rPr>
        <w:t xml:space="preserve"> some electrical </w:t>
      </w:r>
      <w:r w:rsidR="00EF12B0" w:rsidRPr="00C05343">
        <w:rPr>
          <w:rPrChange w:id="415" w:author=" " w:date="2019-12-08T01:05:00Z">
            <w:rPr/>
          </w:rPrChange>
        </w:rPr>
        <w:t>activity</w:t>
      </w:r>
      <w:r w:rsidR="007521A5" w:rsidRPr="00C05343">
        <w:rPr>
          <w:rPrChange w:id="416" w:author=" " w:date="2019-12-08T01:05:00Z">
            <w:rPr/>
          </w:rPrChange>
        </w:rPr>
        <w:t xml:space="preserve"> such as the one </w:t>
      </w:r>
      <w:r w:rsidR="00C00FEB" w:rsidRPr="00C05343">
        <w:rPr>
          <w:rPrChange w:id="417" w:author=" " w:date="2019-12-08T01:05:00Z">
            <w:rPr/>
          </w:rPrChange>
        </w:rPr>
        <w:t xml:space="preserve">pictured </w:t>
      </w:r>
      <w:r w:rsidR="007521A5" w:rsidRPr="00C05343">
        <w:rPr>
          <w:rPrChange w:id="418" w:author=" " w:date="2019-12-08T01:05:00Z">
            <w:rPr/>
          </w:rPrChange>
        </w:rPr>
        <w:t>below</w:t>
      </w:r>
      <w:r w:rsidR="00C46493" w:rsidRPr="00C05343">
        <w:rPr>
          <w:rPrChange w:id="419" w:author=" " w:date="2019-12-08T01:05:00Z">
            <w:rPr/>
          </w:rPrChange>
        </w:rPr>
        <w:t>,</w:t>
      </w:r>
      <w:r w:rsidR="007521A5" w:rsidRPr="00C05343">
        <w:rPr>
          <w:rPrChange w:id="420" w:author=" " w:date="2019-12-08T01:05:00Z">
            <w:rPr/>
          </w:rPrChange>
        </w:rPr>
        <w:t xml:space="preserve"> which proves that there is BK channel activation happening in </w:t>
      </w:r>
      <w:del w:id="421" w:author="Andrew Davies" w:date="2019-12-04T14:06:00Z">
        <w:r w:rsidR="003C4751" w:rsidRPr="00C05343" w:rsidDel="00064704">
          <w:rPr>
            <w:rPrChange w:id="422" w:author=" " w:date="2019-12-08T01:05:00Z">
              <w:rPr/>
            </w:rPrChange>
          </w:rPr>
          <w:delText xml:space="preserve">all </w:delText>
        </w:r>
      </w:del>
      <w:r w:rsidR="003C4751" w:rsidRPr="00C05343">
        <w:rPr>
          <w:rPrChange w:id="423" w:author=" " w:date="2019-12-08T01:05:00Z">
            <w:rPr/>
          </w:rPrChange>
        </w:rPr>
        <w:t xml:space="preserve">the </w:t>
      </w:r>
      <w:r w:rsidR="00A709FE" w:rsidRPr="00C05343">
        <w:rPr>
          <w:rPrChange w:id="424" w:author=" " w:date="2019-12-08T01:05:00Z">
            <w:rPr/>
          </w:rPrChange>
        </w:rPr>
        <w:t>artificial</w:t>
      </w:r>
      <w:r w:rsidR="007521A5" w:rsidRPr="00C05343">
        <w:rPr>
          <w:rPrChange w:id="425" w:author=" " w:date="2019-12-08T01:05:00Z">
            <w:rPr/>
          </w:rPrChange>
        </w:rPr>
        <w:t xml:space="preserve"> membrane. </w:t>
      </w:r>
      <w:r w:rsidR="007B2849" w:rsidRPr="00C05343">
        <w:rPr>
          <w:rPrChange w:id="426" w:author=" " w:date="2019-12-08T01:05:00Z">
            <w:rPr/>
          </w:rPrChange>
        </w:rPr>
        <w:t xml:space="preserve">Crowley et al have already tested this part of the experiment in their paper [14]. </w:t>
      </w:r>
    </w:p>
    <w:p w14:paraId="04AD545A" w14:textId="2B0FB479" w:rsidR="000A4C5E" w:rsidRPr="000003C6" w:rsidRDefault="00C46493" w:rsidP="00250FA6">
      <w:pPr>
        <w:ind w:left="720"/>
        <w:rPr>
          <w:highlight w:val="cyan"/>
          <w:rPrChange w:id="427" w:author=" " w:date="2019-12-07T17:01:00Z">
            <w:rPr/>
          </w:rPrChange>
        </w:rPr>
      </w:pPr>
      <w:del w:id="428" w:author=" " w:date="2019-12-08T02:26:00Z">
        <w:r w:rsidRPr="000003C6" w:rsidDel="00E5499B">
          <w:rPr>
            <w:noProof/>
            <w:highlight w:val="cyan"/>
            <w:rPrChange w:id="429" w:author=" " w:date="2019-12-07T17:01:00Z">
              <w:rPr>
                <w:noProof/>
              </w:rPr>
            </w:rPrChange>
          </w:rPr>
          <w:drawing>
            <wp:inline distT="0" distB="0" distL="0" distR="0" wp14:anchorId="2350E679" wp14:editId="148B4473">
              <wp:extent cx="3690002" cy="1663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9345" cy="1740051"/>
                      </a:xfrm>
                      <a:prstGeom prst="rect">
                        <a:avLst/>
                      </a:prstGeom>
                    </pic:spPr>
                  </pic:pic>
                </a:graphicData>
              </a:graphic>
            </wp:inline>
          </w:drawing>
        </w:r>
      </w:del>
    </w:p>
    <w:p w14:paraId="0889BF44" w14:textId="4B671F5D" w:rsidR="008D5A0F" w:rsidRPr="00383285" w:rsidRDefault="008D5A0F" w:rsidP="00250FA6">
      <w:pPr>
        <w:ind w:left="720"/>
        <w:rPr>
          <w:rPrChange w:id="430" w:author=" " w:date="2019-12-08T01:06:00Z">
            <w:rPr/>
          </w:rPrChange>
        </w:rPr>
      </w:pPr>
      <w:del w:id="431" w:author="Andrew Davies" w:date="2019-12-04T14:08:00Z">
        <w:r w:rsidRPr="00383285" w:rsidDel="00064704">
          <w:rPr>
            <w:rPrChange w:id="432" w:author=" " w:date="2019-12-08T01:06:00Z">
              <w:rPr/>
            </w:rPrChange>
          </w:rPr>
          <w:delText>For t</w:delText>
        </w:r>
      </w:del>
      <w:ins w:id="433" w:author="Andrew Davies" w:date="2019-12-04T14:08:00Z">
        <w:r w:rsidR="00064704" w:rsidRPr="00383285">
          <w:rPr>
            <w:rPrChange w:id="434" w:author=" " w:date="2019-12-08T01:06:00Z">
              <w:rPr/>
            </w:rPrChange>
          </w:rPr>
          <w:t>T</w:t>
        </w:r>
      </w:ins>
      <w:r w:rsidRPr="00383285">
        <w:rPr>
          <w:rPrChange w:id="435" w:author=" " w:date="2019-12-08T01:06:00Z">
            <w:rPr/>
          </w:rPrChange>
        </w:rPr>
        <w:t xml:space="preserve">he last part of the experiment is testing the effect of ethanol </w:t>
      </w:r>
      <w:ins w:id="436" w:author="Andrew Davies" w:date="2019-12-04T14:08:00Z">
        <w:r w:rsidR="00064704" w:rsidRPr="00383285">
          <w:rPr>
            <w:rPrChange w:id="437" w:author=" " w:date="2019-12-08T01:06:00Z">
              <w:rPr/>
            </w:rPrChange>
          </w:rPr>
          <w:t>on</w:t>
        </w:r>
      </w:ins>
      <w:ins w:id="438" w:author="Andrew Davies" w:date="2019-12-04T14:09:00Z">
        <w:r w:rsidR="00064704" w:rsidRPr="00383285">
          <w:rPr>
            <w:rPrChange w:id="439" w:author=" " w:date="2019-12-08T01:06:00Z">
              <w:rPr/>
            </w:rPrChange>
          </w:rPr>
          <w:t xml:space="preserve"> BK channels in</w:t>
        </w:r>
      </w:ins>
      <w:del w:id="440" w:author="Andrew Davies" w:date="2019-12-04T14:08:00Z">
        <w:r w:rsidRPr="00383285" w:rsidDel="00064704">
          <w:rPr>
            <w:rPrChange w:id="441" w:author=" " w:date="2019-12-08T01:06:00Z">
              <w:rPr/>
            </w:rPrChange>
          </w:rPr>
          <w:delText>to</w:delText>
        </w:r>
      </w:del>
      <w:r w:rsidRPr="00383285">
        <w:rPr>
          <w:rPrChange w:id="442" w:author=" " w:date="2019-12-08T01:06:00Z">
            <w:rPr/>
          </w:rPrChange>
        </w:rPr>
        <w:t xml:space="preserve"> the </w:t>
      </w:r>
      <w:ins w:id="443" w:author="Andrew Davies" w:date="2019-12-04T14:09:00Z">
        <w:r w:rsidR="00064704" w:rsidRPr="00383285">
          <w:rPr>
            <w:rPrChange w:id="444" w:author=" " w:date="2019-12-08T01:06:00Z">
              <w:rPr/>
            </w:rPrChange>
          </w:rPr>
          <w:t>POPC- (</w:t>
        </w:r>
      </w:ins>
      <w:r w:rsidRPr="00383285">
        <w:rPr>
          <w:rPrChange w:id="445" w:author=" " w:date="2019-12-08T01:06:00Z">
            <w:rPr/>
          </w:rPrChange>
        </w:rPr>
        <w:t>control</w:t>
      </w:r>
      <w:ins w:id="446" w:author="Andrew Davies" w:date="2019-12-04T14:09:00Z">
        <w:r w:rsidR="00064704" w:rsidRPr="00383285">
          <w:rPr>
            <w:rPrChange w:id="447" w:author=" " w:date="2019-12-08T01:06:00Z">
              <w:rPr/>
            </w:rPrChange>
          </w:rPr>
          <w:t>)</w:t>
        </w:r>
      </w:ins>
      <w:del w:id="448" w:author="Andrew Davies" w:date="2019-12-04T14:09:00Z">
        <w:r w:rsidRPr="00383285" w:rsidDel="00064704">
          <w:rPr>
            <w:rPrChange w:id="449" w:author=" " w:date="2019-12-08T01:06:00Z">
              <w:rPr/>
            </w:rPrChange>
          </w:rPr>
          <w:delText xml:space="preserve"> </w:delText>
        </w:r>
      </w:del>
      <w:del w:id="450" w:author="Andrew Davies" w:date="2019-12-04T14:06:00Z">
        <w:r w:rsidRPr="00383285" w:rsidDel="00064704">
          <w:rPr>
            <w:rPrChange w:id="451" w:author=" " w:date="2019-12-08T01:06:00Z">
              <w:rPr/>
            </w:rPrChange>
          </w:rPr>
          <w:delText>fatty acid</w:delText>
        </w:r>
      </w:del>
      <w:r w:rsidRPr="00383285">
        <w:rPr>
          <w:rPrChange w:id="452" w:author=" " w:date="2019-12-08T01:06:00Z">
            <w:rPr/>
          </w:rPrChange>
        </w:rPr>
        <w:t>, EPA</w:t>
      </w:r>
      <w:ins w:id="453" w:author="Andrew Davies" w:date="2019-12-04T14:07:00Z">
        <w:r w:rsidR="00064704" w:rsidRPr="00383285">
          <w:rPr>
            <w:rPrChange w:id="454" w:author=" " w:date="2019-12-08T01:06:00Z">
              <w:rPr/>
            </w:rPrChange>
          </w:rPr>
          <w:t>-</w:t>
        </w:r>
      </w:ins>
      <w:r w:rsidRPr="00383285">
        <w:rPr>
          <w:rPrChange w:id="455" w:author=" " w:date="2019-12-08T01:06:00Z">
            <w:rPr/>
          </w:rPrChange>
        </w:rPr>
        <w:t>, and AA</w:t>
      </w:r>
      <w:ins w:id="456" w:author="Andrew Davies" w:date="2019-12-04T14:07:00Z">
        <w:r w:rsidR="00064704" w:rsidRPr="00383285">
          <w:rPr>
            <w:rPrChange w:id="457" w:author=" " w:date="2019-12-08T01:06:00Z">
              <w:rPr/>
            </w:rPrChange>
          </w:rPr>
          <w:t>-containing phospholipid</w:t>
        </w:r>
      </w:ins>
      <w:del w:id="458" w:author="Andrew Davies" w:date="2019-12-04T14:09:00Z">
        <w:r w:rsidR="008E049D" w:rsidRPr="00383285" w:rsidDel="00064704">
          <w:rPr>
            <w:rPrChange w:id="459" w:author=" " w:date="2019-12-08T01:06:00Z">
              <w:rPr/>
            </w:rPrChange>
          </w:rPr>
          <w:delText xml:space="preserve"> in the BK channel</w:delText>
        </w:r>
      </w:del>
      <w:ins w:id="460" w:author="Andrew Davies" w:date="2019-12-04T14:09:00Z">
        <w:r w:rsidR="00064704" w:rsidRPr="00383285">
          <w:rPr>
            <w:rPrChange w:id="461" w:author=" " w:date="2019-12-08T01:06:00Z">
              <w:rPr/>
            </w:rPrChange>
          </w:rPr>
          <w:t xml:space="preserve"> membranes</w:t>
        </w:r>
      </w:ins>
      <w:r w:rsidRPr="00383285">
        <w:rPr>
          <w:rPrChange w:id="462" w:author=" " w:date="2019-12-08T01:06:00Z">
            <w:rPr/>
          </w:rPrChange>
        </w:rPr>
        <w:t xml:space="preserve">. </w:t>
      </w:r>
      <w:r w:rsidR="00306A07" w:rsidRPr="00383285">
        <w:rPr>
          <w:rPrChange w:id="463" w:author=" " w:date="2019-12-08T01:06:00Z">
            <w:rPr/>
          </w:rPrChange>
        </w:rPr>
        <w:t xml:space="preserve">When ethanol Is added, the exposure usually </w:t>
      </w:r>
      <w:ins w:id="464" w:author="amritaraok98@gmail.com" w:date="2019-12-05T20:47:00Z">
        <w:r w:rsidR="00AD5AD1" w:rsidRPr="00383285">
          <w:rPr>
            <w:rPrChange w:id="465" w:author=" " w:date="2019-12-08T01:06:00Z">
              <w:rPr/>
            </w:rPrChange>
          </w:rPr>
          <w:t>leads to a frequent opening of the channel</w:t>
        </w:r>
      </w:ins>
      <w:del w:id="466" w:author="amritaraok98@gmail.com" w:date="2019-12-05T20:47:00Z">
        <w:r w:rsidR="00306A07" w:rsidRPr="00383285" w:rsidDel="00AD5AD1">
          <w:rPr>
            <w:rPrChange w:id="467" w:author=" " w:date="2019-12-08T01:06:00Z">
              <w:rPr/>
            </w:rPrChange>
          </w:rPr>
          <w:delText>le</w:delText>
        </w:r>
        <w:commentRangeStart w:id="468"/>
        <w:r w:rsidR="00306A07" w:rsidRPr="00383285" w:rsidDel="00AD5AD1">
          <w:rPr>
            <w:rPrChange w:id="469" w:author=" " w:date="2019-12-08T01:06:00Z">
              <w:rPr/>
            </w:rPrChange>
          </w:rPr>
          <w:delText>ads to an increased BK current</w:delText>
        </w:r>
        <w:commentRangeEnd w:id="468"/>
        <w:r w:rsidR="00064704" w:rsidRPr="00383285" w:rsidDel="00AD5AD1">
          <w:rPr>
            <w:rStyle w:val="CommentReference"/>
            <w:rPrChange w:id="470" w:author=" " w:date="2019-12-08T01:06:00Z">
              <w:rPr>
                <w:rStyle w:val="CommentReference"/>
              </w:rPr>
            </w:rPrChange>
          </w:rPr>
          <w:commentReference w:id="468"/>
        </w:r>
        <w:r w:rsidR="00306A07" w:rsidRPr="00383285" w:rsidDel="00AD5AD1">
          <w:rPr>
            <w:rPrChange w:id="471" w:author=" " w:date="2019-12-08T01:06:00Z">
              <w:rPr/>
            </w:rPrChange>
          </w:rPr>
          <w:delText xml:space="preserve"> </w:delText>
        </w:r>
      </w:del>
      <w:r w:rsidR="00306A07" w:rsidRPr="00383285">
        <w:rPr>
          <w:rPrChange w:id="472" w:author=" " w:date="2019-12-08T01:06:00Z">
            <w:rPr/>
          </w:rPrChange>
        </w:rPr>
        <w:t xml:space="preserve">[14]. </w:t>
      </w:r>
      <w:r w:rsidR="000016BD" w:rsidRPr="00383285">
        <w:rPr>
          <w:rPrChange w:id="473" w:author=" " w:date="2019-12-08T01:06:00Z">
            <w:rPr/>
          </w:rPrChange>
        </w:rPr>
        <w:t xml:space="preserve">50 mM of ethanol will be added </w:t>
      </w:r>
      <w:r w:rsidR="007D6ABF" w:rsidRPr="00383285">
        <w:rPr>
          <w:rPrChange w:id="474" w:author=" " w:date="2019-12-08T01:06:00Z">
            <w:rPr/>
          </w:rPrChange>
        </w:rPr>
        <w:t xml:space="preserve">[14]. </w:t>
      </w:r>
      <w:r w:rsidR="00191E44" w:rsidRPr="00383285">
        <w:rPr>
          <w:color w:val="FF0000"/>
          <w:rPrChange w:id="475" w:author=" " w:date="2019-12-08T01:06:00Z">
            <w:rPr>
              <w:color w:val="FF0000"/>
            </w:rPr>
          </w:rPrChange>
        </w:rPr>
        <w:t xml:space="preserve">(How will it be added?) </w:t>
      </w:r>
      <w:r w:rsidR="007D6ABF" w:rsidRPr="00383285">
        <w:rPr>
          <w:rPrChange w:id="476" w:author=" " w:date="2019-12-08T01:06:00Z">
            <w:rPr/>
          </w:rPrChange>
        </w:rPr>
        <w:t>This is</w:t>
      </w:r>
      <w:r w:rsidR="00B07EB6" w:rsidRPr="00383285">
        <w:rPr>
          <w:rPrChange w:id="477" w:author=" " w:date="2019-12-08T01:06:00Z">
            <w:rPr/>
          </w:rPrChange>
        </w:rPr>
        <w:t xml:space="preserve"> </w:t>
      </w:r>
      <w:r w:rsidR="000016BD" w:rsidRPr="00383285">
        <w:rPr>
          <w:rPrChange w:id="478" w:author=" " w:date="2019-12-08T01:06:00Z">
            <w:rPr/>
          </w:rPrChange>
        </w:rPr>
        <w:t xml:space="preserve">to check and see </w:t>
      </w:r>
      <w:r w:rsidR="00E03416" w:rsidRPr="00383285">
        <w:rPr>
          <w:rPrChange w:id="479" w:author=" " w:date="2019-12-08T01:06:00Z">
            <w:rPr/>
          </w:rPrChange>
        </w:rPr>
        <w:t>whether</w:t>
      </w:r>
      <w:r w:rsidR="00F114F2" w:rsidRPr="00383285">
        <w:rPr>
          <w:rPrChange w:id="480" w:author=" " w:date="2019-12-08T01:06:00Z">
            <w:rPr/>
          </w:rPrChange>
        </w:rPr>
        <w:t xml:space="preserve"> the </w:t>
      </w:r>
      <w:del w:id="481" w:author="Andrew Davies" w:date="2019-12-04T14:10:00Z">
        <w:r w:rsidR="00F114F2" w:rsidRPr="00383285" w:rsidDel="00064704">
          <w:rPr>
            <w:rPrChange w:id="482" w:author=" " w:date="2019-12-08T01:06:00Z">
              <w:rPr/>
            </w:rPrChange>
          </w:rPr>
          <w:delText>control fatty acid</w:delText>
        </w:r>
      </w:del>
      <w:ins w:id="483" w:author="Andrew Davies" w:date="2019-12-04T14:10:00Z">
        <w:r w:rsidR="00064704" w:rsidRPr="00383285">
          <w:rPr>
            <w:rPrChange w:id="484" w:author=" " w:date="2019-12-08T01:06:00Z">
              <w:rPr/>
            </w:rPrChange>
          </w:rPr>
          <w:t>POPC-</w:t>
        </w:r>
      </w:ins>
      <w:r w:rsidR="00F114F2" w:rsidRPr="00383285">
        <w:rPr>
          <w:rPrChange w:id="485" w:author=" " w:date="2019-12-08T01:06:00Z">
            <w:rPr/>
          </w:rPrChange>
        </w:rPr>
        <w:t>, EPA</w:t>
      </w:r>
      <w:ins w:id="486" w:author="Andrew Davies" w:date="2019-12-04T14:10:00Z">
        <w:r w:rsidR="00064704" w:rsidRPr="00383285">
          <w:rPr>
            <w:rPrChange w:id="487" w:author=" " w:date="2019-12-08T01:06:00Z">
              <w:rPr/>
            </w:rPrChange>
          </w:rPr>
          <w:t>-</w:t>
        </w:r>
      </w:ins>
      <w:r w:rsidR="00F114F2" w:rsidRPr="00383285">
        <w:rPr>
          <w:rPrChange w:id="488" w:author=" " w:date="2019-12-08T01:06:00Z">
            <w:rPr/>
          </w:rPrChange>
        </w:rPr>
        <w:t>, or AA</w:t>
      </w:r>
      <w:ins w:id="489" w:author="Andrew Davies" w:date="2019-12-04T14:10:00Z">
        <w:r w:rsidR="00064704" w:rsidRPr="00383285">
          <w:rPr>
            <w:rPrChange w:id="490" w:author=" " w:date="2019-12-08T01:06:00Z">
              <w:rPr/>
            </w:rPrChange>
          </w:rPr>
          <w:t>-containing membrane</w:t>
        </w:r>
      </w:ins>
      <w:r w:rsidR="000016BD" w:rsidRPr="00383285">
        <w:rPr>
          <w:rPrChange w:id="491" w:author=" " w:date="2019-12-08T01:06:00Z">
            <w:rPr/>
          </w:rPrChange>
        </w:rPr>
        <w:t xml:space="preserve"> has the most electrical </w:t>
      </w:r>
      <w:r w:rsidR="00306A07" w:rsidRPr="00383285">
        <w:rPr>
          <w:rPrChange w:id="492" w:author=" " w:date="2019-12-08T01:06:00Z">
            <w:rPr/>
          </w:rPrChange>
        </w:rPr>
        <w:t>movement using the patch clamp method</w:t>
      </w:r>
      <w:r w:rsidR="005D10A7" w:rsidRPr="00383285">
        <w:rPr>
          <w:rPrChange w:id="493" w:author=" " w:date="2019-12-08T01:06:00Z">
            <w:rPr/>
          </w:rPrChange>
        </w:rPr>
        <w:t xml:space="preserve">. </w:t>
      </w:r>
      <w:r w:rsidR="00191E44" w:rsidRPr="00383285">
        <w:rPr>
          <w:rPrChange w:id="494" w:author=" " w:date="2019-12-08T01:06:00Z">
            <w:rPr/>
          </w:rPrChange>
        </w:rPr>
        <w:t xml:space="preserve">A figure below is shown </w:t>
      </w:r>
      <w:r w:rsidR="00E03416" w:rsidRPr="00383285">
        <w:rPr>
          <w:rPrChange w:id="495" w:author=" " w:date="2019-12-08T01:06:00Z">
            <w:rPr/>
          </w:rPrChange>
        </w:rPr>
        <w:t>below of a</w:t>
      </w:r>
      <w:ins w:id="496" w:author=" " w:date="2019-12-08T02:26:00Z">
        <w:r w:rsidR="00167C69">
          <w:t xml:space="preserve"> possible </w:t>
        </w:r>
      </w:ins>
      <w:del w:id="497" w:author=" " w:date="2019-12-08T02:26:00Z">
        <w:r w:rsidR="00E03416" w:rsidRPr="00383285" w:rsidDel="00167C69">
          <w:rPr>
            <w:rPrChange w:id="498" w:author=" " w:date="2019-12-08T01:06:00Z">
              <w:rPr/>
            </w:rPrChange>
          </w:rPr>
          <w:delText xml:space="preserve">n </w:delText>
        </w:r>
      </w:del>
      <w:r w:rsidR="00E03416" w:rsidRPr="00383285">
        <w:rPr>
          <w:rPrChange w:id="499" w:author=" " w:date="2019-12-08T01:06:00Z">
            <w:rPr/>
          </w:rPrChange>
        </w:rPr>
        <w:t>increase in electrical activity when ethanol is</w:t>
      </w:r>
      <w:ins w:id="500" w:author=" " w:date="2019-12-08T02:26:00Z">
        <w:r w:rsidR="00167C69">
          <w:t xml:space="preserve"> added for all test cases except for EPA</w:t>
        </w:r>
      </w:ins>
      <w:r w:rsidR="00E03416" w:rsidRPr="00383285">
        <w:rPr>
          <w:rPrChange w:id="501" w:author=" " w:date="2019-12-08T01:06:00Z">
            <w:rPr/>
          </w:rPrChange>
        </w:rPr>
        <w:t xml:space="preserve"> </w:t>
      </w:r>
      <w:del w:id="502" w:author=" " w:date="2019-12-08T02:26:00Z">
        <w:r w:rsidR="00E03416" w:rsidRPr="00383285" w:rsidDel="00167C69">
          <w:rPr>
            <w:rPrChange w:id="503" w:author=" " w:date="2019-12-08T01:06:00Z">
              <w:rPr/>
            </w:rPrChange>
          </w:rPr>
          <w:delText>added for all tests</w:delText>
        </w:r>
      </w:del>
      <w:r w:rsidR="00E03416" w:rsidRPr="00383285">
        <w:rPr>
          <w:rPrChange w:id="504" w:author=" " w:date="2019-12-08T01:06:00Z">
            <w:rPr/>
          </w:rPrChange>
        </w:rPr>
        <w:t xml:space="preserve">. </w:t>
      </w:r>
    </w:p>
    <w:p w14:paraId="277B3A85" w14:textId="77777777" w:rsidR="0079486E" w:rsidRPr="00383285" w:rsidRDefault="00D479E0" w:rsidP="008F4C2F">
      <w:pPr>
        <w:tabs>
          <w:tab w:val="left" w:pos="6840"/>
        </w:tabs>
        <w:ind w:left="720"/>
        <w:rPr>
          <w:rPrChange w:id="505" w:author=" " w:date="2019-12-08T01:06:00Z">
            <w:rPr/>
          </w:rPrChange>
        </w:rPr>
      </w:pPr>
      <w:r w:rsidRPr="00383285">
        <w:rPr>
          <w:rPrChange w:id="506" w:author=" " w:date="2019-12-08T01:06:00Z">
            <w:rPr/>
          </w:rPrChange>
        </w:rPr>
        <w:tab/>
      </w:r>
      <w:r w:rsidRPr="00383285">
        <w:rPr>
          <w:noProof/>
          <w:rPrChange w:id="507" w:author=" " w:date="2019-12-08T01:06:00Z">
            <w:rPr>
              <w:noProof/>
            </w:rPr>
          </w:rPrChange>
        </w:rPr>
        <w:drawing>
          <wp:inline distT="0" distB="0" distL="0" distR="0" wp14:anchorId="1A048B2F" wp14:editId="4975C736">
            <wp:extent cx="4942193" cy="252548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64925" cy="2639302"/>
                    </a:xfrm>
                    <a:prstGeom prst="rect">
                      <a:avLst/>
                    </a:prstGeom>
                  </pic:spPr>
                </pic:pic>
              </a:graphicData>
            </a:graphic>
          </wp:inline>
        </w:drawing>
      </w:r>
      <w:r w:rsidR="00202328" w:rsidRPr="00383285">
        <w:rPr>
          <w:rPrChange w:id="508" w:author=" " w:date="2019-12-08T01:06:00Z">
            <w:rPr/>
          </w:rPrChange>
        </w:rPr>
        <w:tab/>
      </w:r>
    </w:p>
    <w:p w14:paraId="3D80B73D" w14:textId="77777777" w:rsidR="00D81AE9" w:rsidRPr="00383285" w:rsidRDefault="00D81AE9" w:rsidP="00D81AE9">
      <w:pPr>
        <w:pStyle w:val="ListParagraph"/>
        <w:numPr>
          <w:ilvl w:val="0"/>
          <w:numId w:val="1"/>
        </w:numPr>
        <w:rPr>
          <w:b/>
          <w:bCs/>
          <w:rPrChange w:id="509" w:author=" " w:date="2019-12-08T01:06:00Z">
            <w:rPr>
              <w:b/>
              <w:bCs/>
            </w:rPr>
          </w:rPrChange>
        </w:rPr>
      </w:pPr>
      <w:r w:rsidRPr="00383285">
        <w:rPr>
          <w:b/>
          <w:bCs/>
          <w:rPrChange w:id="510" w:author=" " w:date="2019-12-08T01:06:00Z">
            <w:rPr>
              <w:b/>
              <w:bCs/>
            </w:rPr>
          </w:rPrChange>
        </w:rPr>
        <w:t>Discussion</w:t>
      </w:r>
    </w:p>
    <w:p w14:paraId="0E027E79" w14:textId="3DCDB5FC" w:rsidR="005A25DC" w:rsidRDefault="00064704" w:rsidP="00F93425">
      <w:pPr>
        <w:pStyle w:val="ListParagraph"/>
        <w:ind w:left="1440"/>
        <w:rPr>
          <w:ins w:id="511" w:author=" " w:date="2019-12-08T02:26:00Z"/>
        </w:rPr>
      </w:pPr>
      <w:ins w:id="512" w:author="Andrew Davies" w:date="2019-12-04T14:11:00Z">
        <w:r w:rsidRPr="00383285">
          <w:rPr>
            <w:rPrChange w:id="513" w:author=" " w:date="2019-12-08T01:06:00Z">
              <w:rPr/>
            </w:rPrChange>
          </w:rPr>
          <w:t>Based on my hyp</w:t>
        </w:r>
        <w:r w:rsidR="00B55DFA" w:rsidRPr="00383285">
          <w:rPr>
            <w:rPrChange w:id="514" w:author=" " w:date="2019-12-08T01:06:00Z">
              <w:rPr/>
            </w:rPrChange>
          </w:rPr>
          <w:t>o</w:t>
        </w:r>
        <w:r w:rsidRPr="00383285">
          <w:rPr>
            <w:rPrChange w:id="515" w:author=" " w:date="2019-12-08T01:06:00Z">
              <w:rPr/>
            </w:rPrChange>
          </w:rPr>
          <w:t>thesis, that EPA can reduce the effect of ethanol on BK channels</w:t>
        </w:r>
        <w:r w:rsidR="00B55DFA" w:rsidRPr="00383285">
          <w:rPr>
            <w:rPrChange w:id="516" w:author=" " w:date="2019-12-08T01:06:00Z">
              <w:rPr/>
            </w:rPrChange>
          </w:rPr>
          <w:t xml:space="preserve">, </w:t>
        </w:r>
      </w:ins>
      <w:del w:id="517" w:author="Andrew Davies" w:date="2019-12-04T14:11:00Z">
        <w:r w:rsidR="005A25DC" w:rsidRPr="00383285" w:rsidDel="00B55DFA">
          <w:rPr>
            <w:rPrChange w:id="518" w:author=" " w:date="2019-12-08T01:06:00Z">
              <w:rPr/>
            </w:rPrChange>
          </w:rPr>
          <w:delText xml:space="preserve">The </w:delText>
        </w:r>
      </w:del>
      <w:ins w:id="519" w:author="Andrew Davies" w:date="2019-12-04T14:11:00Z">
        <w:r w:rsidR="00B55DFA" w:rsidRPr="00383285">
          <w:rPr>
            <w:rPrChange w:id="520" w:author=" " w:date="2019-12-08T01:06:00Z">
              <w:rPr/>
            </w:rPrChange>
          </w:rPr>
          <w:t xml:space="preserve">the </w:t>
        </w:r>
      </w:ins>
      <w:r w:rsidR="005A25DC" w:rsidRPr="00383285">
        <w:rPr>
          <w:rPrChange w:id="521" w:author=" " w:date="2019-12-08T01:06:00Z">
            <w:rPr/>
          </w:rPrChange>
        </w:rPr>
        <w:t xml:space="preserve">overall expected result based on the experiments above is </w:t>
      </w:r>
      <w:r w:rsidR="007B152C" w:rsidRPr="00383285">
        <w:rPr>
          <w:rPrChange w:id="522" w:author=" " w:date="2019-12-08T01:06:00Z">
            <w:rPr/>
          </w:rPrChange>
        </w:rPr>
        <w:t xml:space="preserve">that </w:t>
      </w:r>
      <w:r w:rsidR="005A25DC" w:rsidRPr="00383285">
        <w:rPr>
          <w:rPrChange w:id="523" w:author=" " w:date="2019-12-08T01:06:00Z">
            <w:rPr/>
          </w:rPrChange>
        </w:rPr>
        <w:t xml:space="preserve">BK channel </w:t>
      </w:r>
      <w:r w:rsidR="003447C7" w:rsidRPr="00383285">
        <w:rPr>
          <w:rPrChange w:id="524" w:author=" " w:date="2019-12-08T01:06:00Z">
            <w:rPr/>
          </w:rPrChange>
        </w:rPr>
        <w:t xml:space="preserve">should have </w:t>
      </w:r>
      <w:del w:id="525" w:author="Andrew Davies" w:date="2019-12-04T14:11:00Z">
        <w:r w:rsidR="003447C7" w:rsidRPr="00383285" w:rsidDel="00B55DFA">
          <w:rPr>
            <w:rPrChange w:id="526" w:author=" " w:date="2019-12-08T01:06:00Z">
              <w:rPr/>
            </w:rPrChange>
          </w:rPr>
          <w:delText>more electrical activity</w:delText>
        </w:r>
      </w:del>
      <w:ins w:id="527" w:author="Andrew Davies" w:date="2019-12-04T14:11:00Z">
        <w:r w:rsidR="00B55DFA" w:rsidRPr="00383285">
          <w:rPr>
            <w:rPrChange w:id="528" w:author=" " w:date="2019-12-08T01:06:00Z">
              <w:rPr/>
            </w:rPrChange>
          </w:rPr>
          <w:t>reduced activi</w:t>
        </w:r>
      </w:ins>
      <w:ins w:id="529" w:author="Andrew Davies" w:date="2019-12-04T14:12:00Z">
        <w:r w:rsidR="00B55DFA" w:rsidRPr="00383285">
          <w:rPr>
            <w:rPrChange w:id="530" w:author=" " w:date="2019-12-08T01:06:00Z">
              <w:rPr/>
            </w:rPrChange>
          </w:rPr>
          <w:t>ty in the presence of ethanol</w:t>
        </w:r>
      </w:ins>
      <w:r w:rsidR="003447C7" w:rsidRPr="00383285">
        <w:rPr>
          <w:rPrChange w:id="531" w:author=" " w:date="2019-12-08T01:06:00Z">
            <w:rPr/>
          </w:rPrChange>
        </w:rPr>
        <w:t xml:space="preserve"> </w:t>
      </w:r>
      <w:r w:rsidR="00F35E3F" w:rsidRPr="00383285">
        <w:rPr>
          <w:rPrChange w:id="532" w:author=" " w:date="2019-12-08T01:06:00Z">
            <w:rPr/>
          </w:rPrChange>
        </w:rPr>
        <w:t>in the artificial membrane containing EPA</w:t>
      </w:r>
      <w:ins w:id="533" w:author="Andrew Davies" w:date="2019-12-04T14:12:00Z">
        <w:r w:rsidR="00B55DFA" w:rsidRPr="00383285">
          <w:rPr>
            <w:rPrChange w:id="534" w:author=" " w:date="2019-12-08T01:06:00Z">
              <w:rPr/>
            </w:rPrChange>
          </w:rPr>
          <w:t xml:space="preserve"> compared with the two other membrane types</w:t>
        </w:r>
      </w:ins>
      <w:del w:id="535" w:author="Andrew Davies" w:date="2019-12-04T14:12:00Z">
        <w:r w:rsidR="003447C7" w:rsidRPr="00383285" w:rsidDel="00B55DFA">
          <w:rPr>
            <w:rPrChange w:id="536" w:author=" " w:date="2019-12-08T01:06:00Z">
              <w:rPr/>
            </w:rPrChange>
          </w:rPr>
          <w:delText>,</w:delText>
        </w:r>
        <w:r w:rsidR="005A25DC" w:rsidRPr="00383285" w:rsidDel="00B55DFA">
          <w:rPr>
            <w:rPrChange w:id="537" w:author=" " w:date="2019-12-08T01:06:00Z">
              <w:rPr/>
            </w:rPrChange>
          </w:rPr>
          <w:delText xml:space="preserve"> which should cause the electrical flow to be faster</w:delText>
        </w:r>
      </w:del>
      <w:r w:rsidR="005F7724" w:rsidRPr="00383285">
        <w:rPr>
          <w:rPrChange w:id="538" w:author=" " w:date="2019-12-08T01:06:00Z">
            <w:rPr/>
          </w:rPrChange>
        </w:rPr>
        <w:t>.</w:t>
      </w:r>
      <w:r w:rsidR="00420F64" w:rsidRPr="00383285">
        <w:rPr>
          <w:rPrChange w:id="539" w:author=" " w:date="2019-12-08T01:06:00Z">
            <w:rPr/>
          </w:rPrChange>
        </w:rPr>
        <w:t xml:space="preserve"> </w:t>
      </w:r>
      <w:r w:rsidR="00AC3F99" w:rsidRPr="00383285">
        <w:rPr>
          <w:rPrChange w:id="540" w:author=" " w:date="2019-12-08T01:06:00Z">
            <w:rPr/>
          </w:rPrChange>
        </w:rPr>
        <w:t>This means</w:t>
      </w:r>
      <w:r w:rsidR="00420F64" w:rsidRPr="00383285">
        <w:rPr>
          <w:rPrChange w:id="541" w:author=" " w:date="2019-12-08T01:06:00Z">
            <w:rPr/>
          </w:rPrChange>
        </w:rPr>
        <w:t xml:space="preserve"> there will be </w:t>
      </w:r>
      <w:del w:id="542" w:author="Andrew Davies" w:date="2019-12-04T14:12:00Z">
        <w:r w:rsidR="00420F64" w:rsidRPr="00383285" w:rsidDel="00B55DFA">
          <w:rPr>
            <w:rPrChange w:id="543" w:author=" " w:date="2019-12-08T01:06:00Z">
              <w:rPr/>
            </w:rPrChange>
          </w:rPr>
          <w:delText xml:space="preserve">more </w:delText>
        </w:r>
      </w:del>
      <w:ins w:id="544" w:author="Andrew Davies" w:date="2019-12-04T14:12:00Z">
        <w:r w:rsidR="00B55DFA" w:rsidRPr="00383285">
          <w:rPr>
            <w:rPrChange w:id="545" w:author=" " w:date="2019-12-08T01:06:00Z">
              <w:rPr/>
            </w:rPrChange>
          </w:rPr>
          <w:t xml:space="preserve">less </w:t>
        </w:r>
      </w:ins>
      <w:r w:rsidR="00420F64" w:rsidRPr="00383285">
        <w:rPr>
          <w:rPrChange w:id="546" w:author=" " w:date="2019-12-08T01:06:00Z">
            <w:rPr/>
          </w:rPrChange>
        </w:rPr>
        <w:t xml:space="preserve">opening </w:t>
      </w:r>
      <w:del w:id="547" w:author="Andrew Davies" w:date="2019-12-04T14:12:00Z">
        <w:r w:rsidR="00420F64" w:rsidRPr="00383285" w:rsidDel="00B55DFA">
          <w:rPr>
            <w:rPrChange w:id="548" w:author=" " w:date="2019-12-08T01:06:00Z">
              <w:rPr/>
            </w:rPrChange>
          </w:rPr>
          <w:delText xml:space="preserve">and closing </w:delText>
        </w:r>
      </w:del>
      <w:r w:rsidR="00420F64" w:rsidRPr="00383285">
        <w:rPr>
          <w:rPrChange w:id="549" w:author=" " w:date="2019-12-08T01:06:00Z">
            <w:rPr/>
          </w:rPrChange>
        </w:rPr>
        <w:t xml:space="preserve">of the BK channel with EPA enrich in the </w:t>
      </w:r>
      <w:r w:rsidR="00142033" w:rsidRPr="00383285">
        <w:rPr>
          <w:rPrChange w:id="550" w:author=" " w:date="2019-12-08T01:06:00Z">
            <w:rPr/>
          </w:rPrChange>
        </w:rPr>
        <w:t>artificial</w:t>
      </w:r>
      <w:r w:rsidR="00420F64" w:rsidRPr="00383285">
        <w:rPr>
          <w:rPrChange w:id="551" w:author=" " w:date="2019-12-08T01:06:00Z">
            <w:rPr/>
          </w:rPrChange>
        </w:rPr>
        <w:t xml:space="preserve"> membrane compared to </w:t>
      </w:r>
      <w:r w:rsidR="00AC3F99" w:rsidRPr="00383285">
        <w:rPr>
          <w:rPrChange w:id="552" w:author=" " w:date="2019-12-08T01:06:00Z">
            <w:rPr/>
          </w:rPrChange>
        </w:rPr>
        <w:t>AA</w:t>
      </w:r>
      <w:r w:rsidR="00420F64" w:rsidRPr="00383285">
        <w:rPr>
          <w:rPrChange w:id="553" w:author=" " w:date="2019-12-08T01:06:00Z">
            <w:rPr/>
          </w:rPrChange>
        </w:rPr>
        <w:t xml:space="preserve"> and the </w:t>
      </w:r>
      <w:r w:rsidR="00420F64" w:rsidRPr="00383285">
        <w:rPr>
          <w:rPrChange w:id="554" w:author=" " w:date="2019-12-08T01:06:00Z">
            <w:rPr/>
          </w:rPrChange>
        </w:rPr>
        <w:lastRenderedPageBreak/>
        <w:t>control tests.</w:t>
      </w:r>
      <w:r w:rsidR="005F7724" w:rsidRPr="00383285">
        <w:rPr>
          <w:rPrChange w:id="555" w:author=" " w:date="2019-12-08T01:06:00Z">
            <w:rPr/>
          </w:rPrChange>
        </w:rPr>
        <w:t xml:space="preserve"> This will cause</w:t>
      </w:r>
      <w:r w:rsidR="005A25DC" w:rsidRPr="00383285">
        <w:rPr>
          <w:rPrChange w:id="556" w:author=" " w:date="2019-12-08T01:06:00Z">
            <w:rPr/>
          </w:rPrChange>
        </w:rPr>
        <w:t xml:space="preserve"> the activity of the BK channel </w:t>
      </w:r>
      <w:r w:rsidR="006A6768" w:rsidRPr="00383285">
        <w:rPr>
          <w:rPrChange w:id="557" w:author=" " w:date="2019-12-08T01:06:00Z">
            <w:rPr/>
          </w:rPrChange>
        </w:rPr>
        <w:t>to</w:t>
      </w:r>
      <w:r w:rsidR="005A25DC" w:rsidRPr="00383285">
        <w:rPr>
          <w:rPrChange w:id="558" w:author=" " w:date="2019-12-08T01:06:00Z">
            <w:rPr/>
          </w:rPrChange>
        </w:rPr>
        <w:t xml:space="preserve"> be less affected by ethanol</w:t>
      </w:r>
      <w:r w:rsidR="00142033" w:rsidRPr="00383285">
        <w:rPr>
          <w:rPrChange w:id="559" w:author=" " w:date="2019-12-08T01:06:00Z">
            <w:rPr/>
          </w:rPrChange>
        </w:rPr>
        <w:t xml:space="preserve"> meaning </w:t>
      </w:r>
      <w:del w:id="560" w:author="Andrew Davies" w:date="2019-12-04T14:13:00Z">
        <w:r w:rsidR="00142033" w:rsidRPr="00383285" w:rsidDel="00B55DFA">
          <w:rPr>
            <w:rPrChange w:id="561" w:author=" " w:date="2019-12-08T01:06:00Z">
              <w:rPr/>
            </w:rPrChange>
          </w:rPr>
          <w:delText xml:space="preserve">the </w:delText>
        </w:r>
      </w:del>
      <w:ins w:id="562" w:author="Andrew Davies" w:date="2019-12-04T14:13:00Z">
        <w:r w:rsidR="00B55DFA" w:rsidRPr="00383285">
          <w:rPr>
            <w:rPrChange w:id="563" w:author=" " w:date="2019-12-08T01:06:00Z">
              <w:rPr/>
            </w:rPrChange>
          </w:rPr>
          <w:t xml:space="preserve">that </w:t>
        </w:r>
      </w:ins>
      <w:r w:rsidR="00142033" w:rsidRPr="00383285">
        <w:rPr>
          <w:rPrChange w:id="564" w:author=" " w:date="2019-12-08T01:06:00Z">
            <w:rPr/>
          </w:rPrChange>
        </w:rPr>
        <w:t>tolerance</w:t>
      </w:r>
      <w:ins w:id="565" w:author="Andrew Davies" w:date="2019-12-04T14:13:00Z">
        <w:r w:rsidR="00B55DFA" w:rsidRPr="00383285">
          <w:rPr>
            <w:rPrChange w:id="566" w:author=" " w:date="2019-12-08T01:06:00Z">
              <w:rPr/>
            </w:rPrChange>
          </w:rPr>
          <w:t xml:space="preserve"> to ethanol might be produced through an interaction between EPA and BK channels</w:t>
        </w:r>
      </w:ins>
      <w:del w:id="567" w:author="Andrew Davies" w:date="2019-12-04T14:13:00Z">
        <w:r w:rsidR="00142033" w:rsidRPr="00383285" w:rsidDel="00B55DFA">
          <w:rPr>
            <w:rPrChange w:id="568" w:author=" " w:date="2019-12-08T01:06:00Z">
              <w:rPr/>
            </w:rPrChange>
          </w:rPr>
          <w:delText xml:space="preserve"> </w:delText>
        </w:r>
        <w:r w:rsidR="00BE5E6C" w:rsidRPr="00383285" w:rsidDel="00B55DFA">
          <w:rPr>
            <w:rPrChange w:id="569" w:author=" " w:date="2019-12-08T01:06:00Z">
              <w:rPr/>
            </w:rPrChange>
          </w:rPr>
          <w:delText>will</w:delText>
        </w:r>
        <w:r w:rsidR="00142033" w:rsidRPr="00383285" w:rsidDel="00B55DFA">
          <w:rPr>
            <w:rPrChange w:id="570" w:author=" " w:date="2019-12-08T01:06:00Z">
              <w:rPr/>
            </w:rPrChange>
          </w:rPr>
          <w:delText xml:space="preserve"> high</w:delText>
        </w:r>
      </w:del>
      <w:r w:rsidR="00142033" w:rsidRPr="00383285">
        <w:rPr>
          <w:rPrChange w:id="571" w:author=" " w:date="2019-12-08T01:06:00Z">
            <w:rPr/>
          </w:rPrChange>
        </w:rPr>
        <w:t xml:space="preserve">. </w:t>
      </w:r>
      <w:r w:rsidR="00482335" w:rsidRPr="00383285">
        <w:rPr>
          <w:rPrChange w:id="572" w:author=" " w:date="2019-12-08T01:06:00Z">
            <w:rPr/>
          </w:rPrChange>
        </w:rPr>
        <w:t>This</w:t>
      </w:r>
      <w:r w:rsidR="00E97DD9" w:rsidRPr="00383285">
        <w:rPr>
          <w:rPrChange w:id="573" w:author=" " w:date="2019-12-08T01:06:00Z">
            <w:rPr/>
          </w:rPrChange>
        </w:rPr>
        <w:t xml:space="preserve"> may</w:t>
      </w:r>
      <w:r w:rsidR="00B565EC" w:rsidRPr="00383285">
        <w:rPr>
          <w:rPrChange w:id="574" w:author=" " w:date="2019-12-08T01:06:00Z">
            <w:rPr/>
          </w:rPrChange>
        </w:rPr>
        <w:t xml:space="preserve"> suggest that </w:t>
      </w:r>
      <w:r w:rsidR="00E97DD9" w:rsidRPr="00383285">
        <w:rPr>
          <w:rPrChange w:id="575" w:author=" " w:date="2019-12-08T01:06:00Z">
            <w:rPr/>
          </w:rPrChange>
        </w:rPr>
        <w:t>this is how AFT will be working</w:t>
      </w:r>
      <w:r w:rsidR="00482335" w:rsidRPr="00383285">
        <w:rPr>
          <w:rPrChange w:id="576" w:author=" " w:date="2019-12-08T01:06:00Z">
            <w:rPr/>
          </w:rPrChange>
        </w:rPr>
        <w:t xml:space="preserve">. </w:t>
      </w:r>
    </w:p>
    <w:p w14:paraId="17CB65F5" w14:textId="6B981029" w:rsidR="00E5499B" w:rsidRPr="00383285" w:rsidRDefault="00E5499B" w:rsidP="00F93425">
      <w:pPr>
        <w:pStyle w:val="ListParagraph"/>
        <w:ind w:left="1440"/>
        <w:rPr>
          <w:rPrChange w:id="577" w:author=" " w:date="2019-12-08T01:06:00Z">
            <w:rPr/>
          </w:rPrChange>
        </w:rPr>
      </w:pPr>
      <w:ins w:id="578" w:author=" " w:date="2019-12-08T02:26:00Z">
        <w:r w:rsidRPr="000003C6">
          <w:rPr>
            <w:noProof/>
            <w:highlight w:val="cyan"/>
            <w:rPrChange w:id="579" w:author=" " w:date="2019-12-07T17:01:00Z">
              <w:rPr>
                <w:noProof/>
              </w:rPr>
            </w:rPrChange>
          </w:rPr>
          <w:drawing>
            <wp:inline distT="0" distB="0" distL="0" distR="0" wp14:anchorId="43B0EA88" wp14:editId="084EC1C0">
              <wp:extent cx="4273481" cy="1926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4013" cy="2021693"/>
                      </a:xfrm>
                      <a:prstGeom prst="rect">
                        <a:avLst/>
                      </a:prstGeom>
                    </pic:spPr>
                  </pic:pic>
                </a:graphicData>
              </a:graphic>
            </wp:inline>
          </w:drawing>
        </w:r>
      </w:ins>
    </w:p>
    <w:p w14:paraId="10BA9D3C" w14:textId="77777777" w:rsidR="00F93425" w:rsidRPr="00383285" w:rsidRDefault="00F60EA2" w:rsidP="00F93425">
      <w:pPr>
        <w:pStyle w:val="ListParagraph"/>
        <w:ind w:left="1440"/>
        <w:rPr>
          <w:rPrChange w:id="580" w:author=" " w:date="2019-12-08T01:06:00Z">
            <w:rPr/>
          </w:rPrChange>
        </w:rPr>
      </w:pPr>
      <w:commentRangeStart w:id="581"/>
      <w:commentRangeEnd w:id="581"/>
      <w:r w:rsidRPr="00383285">
        <w:rPr>
          <w:rStyle w:val="CommentReference"/>
          <w:rPrChange w:id="582" w:author=" " w:date="2019-12-08T01:06:00Z">
            <w:rPr>
              <w:rStyle w:val="CommentReference"/>
            </w:rPr>
          </w:rPrChange>
        </w:rPr>
        <w:commentReference w:id="581"/>
      </w:r>
    </w:p>
    <w:p w14:paraId="622EBFE4" w14:textId="6A482DFE" w:rsidR="007B152C" w:rsidRPr="00383285" w:rsidRDefault="00CB62D0" w:rsidP="00231206">
      <w:pPr>
        <w:pStyle w:val="ListParagraph"/>
        <w:ind w:left="1440"/>
        <w:rPr>
          <w:rPrChange w:id="583" w:author=" " w:date="2019-12-08T01:06:00Z">
            <w:rPr/>
          </w:rPrChange>
        </w:rPr>
      </w:pPr>
      <w:r w:rsidRPr="00383285">
        <w:rPr>
          <w:rPrChange w:id="584" w:author=" " w:date="2019-12-08T01:06:00Z">
            <w:rPr/>
          </w:rPrChange>
        </w:rPr>
        <w:t xml:space="preserve">One huge pitfall from this experiment is that when comparing the membrane with EPA vs. membrane with AA vs. membrane with </w:t>
      </w:r>
      <w:del w:id="585" w:author="Andrew Davies" w:date="2019-12-04T14:14:00Z">
        <w:r w:rsidRPr="00383285" w:rsidDel="00B55DFA">
          <w:rPr>
            <w:rPrChange w:id="586" w:author=" " w:date="2019-12-08T01:06:00Z">
              <w:rPr/>
            </w:rPrChange>
          </w:rPr>
          <w:delText>short fatty acids</w:delText>
        </w:r>
      </w:del>
      <w:ins w:id="587" w:author="Andrew Davies" w:date="2019-12-04T14:14:00Z">
        <w:r w:rsidR="00B55DFA" w:rsidRPr="00383285">
          <w:rPr>
            <w:rPrChange w:id="588" w:author=" " w:date="2019-12-08T01:06:00Z">
              <w:rPr/>
            </w:rPrChange>
          </w:rPr>
          <w:t>POPC</w:t>
        </w:r>
      </w:ins>
      <w:r w:rsidRPr="00383285">
        <w:rPr>
          <w:rPrChange w:id="589" w:author=" " w:date="2019-12-08T01:06:00Z">
            <w:rPr/>
          </w:rPrChange>
        </w:rPr>
        <w:t xml:space="preserve">, the BK channel might not produce </w:t>
      </w:r>
      <w:r w:rsidR="00E44DD1" w:rsidRPr="00383285">
        <w:rPr>
          <w:rPrChange w:id="590" w:author=" " w:date="2019-12-08T01:06:00Z">
            <w:rPr/>
          </w:rPrChange>
        </w:rPr>
        <w:t>activity in the EPA</w:t>
      </w:r>
      <w:ins w:id="591" w:author="Andrew Davies" w:date="2019-12-04T14:14:00Z">
        <w:r w:rsidR="00B55DFA" w:rsidRPr="00383285">
          <w:rPr>
            <w:rPrChange w:id="592" w:author=" " w:date="2019-12-08T01:06:00Z">
              <w:rPr/>
            </w:rPrChange>
          </w:rPr>
          <w:t>-</w:t>
        </w:r>
      </w:ins>
      <w:r w:rsidR="00E44DD1" w:rsidRPr="00383285">
        <w:rPr>
          <w:rPrChange w:id="593" w:author=" " w:date="2019-12-08T01:06:00Z">
            <w:rPr/>
          </w:rPrChange>
        </w:rPr>
        <w:t xml:space="preserve"> or AA</w:t>
      </w:r>
      <w:ins w:id="594" w:author="Andrew Davies" w:date="2019-12-04T14:14:00Z">
        <w:r w:rsidR="00B55DFA" w:rsidRPr="00383285">
          <w:rPr>
            <w:rPrChange w:id="595" w:author=" " w:date="2019-12-08T01:06:00Z">
              <w:rPr/>
            </w:rPrChange>
          </w:rPr>
          <w:t>-containing</w:t>
        </w:r>
      </w:ins>
      <w:r w:rsidR="00E44DD1" w:rsidRPr="00383285">
        <w:rPr>
          <w:rPrChange w:id="596" w:author=" " w:date="2019-12-08T01:06:00Z">
            <w:rPr/>
          </w:rPrChange>
        </w:rPr>
        <w:t xml:space="preserve"> lipid membranes</w:t>
      </w:r>
      <w:r w:rsidRPr="00383285">
        <w:rPr>
          <w:rPrChange w:id="597" w:author=" " w:date="2019-12-08T01:06:00Z">
            <w:rPr/>
          </w:rPrChange>
        </w:rPr>
        <w:t xml:space="preserve">. </w:t>
      </w:r>
      <w:r w:rsidR="001A4AAA" w:rsidRPr="00383285">
        <w:rPr>
          <w:rPrChange w:id="598" w:author=" " w:date="2019-12-08T01:06:00Z">
            <w:rPr/>
          </w:rPrChange>
        </w:rPr>
        <w:t xml:space="preserve">We do know that the BK channel works with </w:t>
      </w:r>
      <w:del w:id="599" w:author="Andrew Davies" w:date="2019-12-04T14:14:00Z">
        <w:r w:rsidR="001A4AAA" w:rsidRPr="00383285" w:rsidDel="00B55DFA">
          <w:rPr>
            <w:rPrChange w:id="600" w:author=" " w:date="2019-12-08T01:06:00Z">
              <w:rPr/>
            </w:rPrChange>
          </w:rPr>
          <w:delText>a short lipid</w:delText>
        </w:r>
      </w:del>
      <w:proofErr w:type="gramStart"/>
      <w:ins w:id="601" w:author="Andrew Davies" w:date="2019-12-04T14:14:00Z">
        <w:r w:rsidR="00B55DFA" w:rsidRPr="00383285">
          <w:rPr>
            <w:rPrChange w:id="602" w:author=" " w:date="2019-12-08T01:06:00Z">
              <w:rPr/>
            </w:rPrChange>
          </w:rPr>
          <w:t>DOPE:POPC</w:t>
        </w:r>
        <w:proofErr w:type="gramEnd"/>
        <w:r w:rsidR="00B55DFA" w:rsidRPr="00383285">
          <w:rPr>
            <w:rPrChange w:id="603" w:author=" " w:date="2019-12-08T01:06:00Z">
              <w:rPr/>
            </w:rPrChange>
          </w:rPr>
          <w:t xml:space="preserve"> (3:1)</w:t>
        </w:r>
      </w:ins>
      <w:r w:rsidR="001A4AAA" w:rsidRPr="00383285">
        <w:rPr>
          <w:rPrChange w:id="604" w:author=" " w:date="2019-12-08T01:06:00Z">
            <w:rPr/>
          </w:rPrChange>
        </w:rPr>
        <w:t xml:space="preserve"> membrane based on Crowley et al’s experiment</w:t>
      </w:r>
      <w:r w:rsidR="007B34E8" w:rsidRPr="00383285">
        <w:rPr>
          <w:rPrChange w:id="605" w:author=" " w:date="2019-12-08T01:06:00Z">
            <w:rPr/>
          </w:rPrChange>
        </w:rPr>
        <w:t xml:space="preserve"> </w:t>
      </w:r>
      <w:r w:rsidR="001A4AAA" w:rsidRPr="00383285">
        <w:rPr>
          <w:rPrChange w:id="606" w:author=" " w:date="2019-12-08T01:06:00Z">
            <w:rPr/>
          </w:rPrChange>
        </w:rPr>
        <w:t>[</w:t>
      </w:r>
      <w:r w:rsidR="007B34E8" w:rsidRPr="00383285">
        <w:rPr>
          <w:rPrChange w:id="607" w:author=" " w:date="2019-12-08T01:06:00Z">
            <w:rPr/>
          </w:rPrChange>
        </w:rPr>
        <w:t>14</w:t>
      </w:r>
      <w:r w:rsidR="001A4AAA" w:rsidRPr="00383285">
        <w:rPr>
          <w:rPrChange w:id="608" w:author=" " w:date="2019-12-08T01:06:00Z">
            <w:rPr/>
          </w:rPrChange>
        </w:rPr>
        <w:t xml:space="preserve">]. </w:t>
      </w:r>
      <w:r w:rsidRPr="00383285">
        <w:rPr>
          <w:rPrChange w:id="609" w:author=" " w:date="2019-12-08T01:06:00Z">
            <w:rPr/>
          </w:rPrChange>
        </w:rPr>
        <w:t xml:space="preserve">If EPA </w:t>
      </w:r>
      <w:ins w:id="610" w:author="Andrew Davies" w:date="2019-12-04T14:15:00Z">
        <w:r w:rsidR="00B55DFA" w:rsidRPr="00383285">
          <w:rPr>
            <w:rPrChange w:id="611" w:author=" " w:date="2019-12-08T01:06:00Z">
              <w:rPr/>
            </w:rPrChange>
          </w:rPr>
          <w:t xml:space="preserve">or AA </w:t>
        </w:r>
      </w:ins>
      <w:r w:rsidRPr="00383285">
        <w:rPr>
          <w:rPrChange w:id="612" w:author=" " w:date="2019-12-08T01:06:00Z">
            <w:rPr/>
          </w:rPrChange>
        </w:rPr>
        <w:t xml:space="preserve">in the membrane </w:t>
      </w:r>
      <w:r w:rsidR="00B4510B" w:rsidRPr="00383285">
        <w:rPr>
          <w:rPrChange w:id="613" w:author=" " w:date="2019-12-08T01:06:00Z">
            <w:rPr/>
          </w:rPrChange>
        </w:rPr>
        <w:t>inactivates</w:t>
      </w:r>
      <w:r w:rsidRPr="00383285">
        <w:rPr>
          <w:rPrChange w:id="614" w:author=" " w:date="2019-12-08T01:06:00Z">
            <w:rPr/>
          </w:rPrChange>
        </w:rPr>
        <w:t xml:space="preserve"> the BK channel, then </w:t>
      </w:r>
      <w:del w:id="615" w:author="Andrew Davies" w:date="2019-12-04T14:15:00Z">
        <w:r w:rsidRPr="00383285" w:rsidDel="00B55DFA">
          <w:rPr>
            <w:rPrChange w:id="616" w:author=" " w:date="2019-12-08T01:06:00Z">
              <w:rPr/>
            </w:rPrChange>
          </w:rPr>
          <w:delText xml:space="preserve">there is no way </w:delText>
        </w:r>
      </w:del>
      <w:del w:id="617" w:author="Andrew Davies" w:date="2019-12-04T14:16:00Z">
        <w:r w:rsidRPr="00383285" w:rsidDel="00B55DFA">
          <w:rPr>
            <w:rPrChange w:id="618" w:author=" " w:date="2019-12-08T01:06:00Z">
              <w:rPr/>
            </w:rPrChange>
          </w:rPr>
          <w:delText>we</w:delText>
        </w:r>
      </w:del>
      <w:ins w:id="619" w:author="Andrew Davies" w:date="2019-12-04T14:16:00Z">
        <w:r w:rsidR="00B55DFA" w:rsidRPr="00383285">
          <w:rPr>
            <w:rPrChange w:id="620" w:author=" " w:date="2019-12-08T01:06:00Z">
              <w:rPr/>
            </w:rPrChange>
          </w:rPr>
          <w:t>it is unlikely that we</w:t>
        </w:r>
      </w:ins>
      <w:ins w:id="621" w:author="Andrew Davies" w:date="2019-12-04T14:15:00Z">
        <w:r w:rsidR="00B55DFA" w:rsidRPr="00383285">
          <w:rPr>
            <w:rPrChange w:id="622" w:author=" " w:date="2019-12-08T01:06:00Z">
              <w:rPr/>
            </w:rPrChange>
          </w:rPr>
          <w:t xml:space="preserve"> will be </w:t>
        </w:r>
      </w:ins>
      <w:ins w:id="623" w:author="Andrew Davies" w:date="2019-12-04T14:16:00Z">
        <w:r w:rsidR="00B55DFA" w:rsidRPr="00383285">
          <w:rPr>
            <w:rPrChange w:id="624" w:author=" " w:date="2019-12-08T01:06:00Z">
              <w:rPr/>
            </w:rPrChange>
          </w:rPr>
          <w:t xml:space="preserve">able </w:t>
        </w:r>
      </w:ins>
      <w:ins w:id="625" w:author="Andrew Davies" w:date="2019-12-04T14:15:00Z">
        <w:r w:rsidR="00B55DFA" w:rsidRPr="00383285">
          <w:rPr>
            <w:rPrChange w:id="626" w:author=" " w:date="2019-12-08T01:06:00Z">
              <w:rPr/>
            </w:rPrChange>
          </w:rPr>
          <w:t>to</w:t>
        </w:r>
      </w:ins>
      <w:del w:id="627" w:author="Andrew Davies" w:date="2019-12-04T14:15:00Z">
        <w:r w:rsidRPr="00383285" w:rsidDel="00B55DFA">
          <w:rPr>
            <w:rPrChange w:id="628" w:author=" " w:date="2019-12-08T01:06:00Z">
              <w:rPr/>
            </w:rPrChange>
          </w:rPr>
          <w:delText xml:space="preserve"> can</w:delText>
        </w:r>
      </w:del>
      <w:r w:rsidRPr="00383285">
        <w:rPr>
          <w:rPrChange w:id="629" w:author=" " w:date="2019-12-08T01:06:00Z">
            <w:rPr/>
          </w:rPrChange>
        </w:rPr>
        <w:t xml:space="preserve"> test the ethanol activation of the BK channel when EPA or AA is present. </w:t>
      </w:r>
      <w:r w:rsidR="00D84EF9" w:rsidRPr="00383285">
        <w:rPr>
          <w:rPrChange w:id="630" w:author=" " w:date="2019-12-08T01:06:00Z">
            <w:rPr/>
          </w:rPrChange>
        </w:rPr>
        <w:t xml:space="preserve">We would not be able to test if ethanol decreases </w:t>
      </w:r>
      <w:r w:rsidR="00B4510B" w:rsidRPr="00383285">
        <w:rPr>
          <w:rPrChange w:id="631" w:author=" " w:date="2019-12-08T01:06:00Z">
            <w:rPr/>
          </w:rPrChange>
        </w:rPr>
        <w:t>activity</w:t>
      </w:r>
      <w:r w:rsidR="00D84EF9" w:rsidRPr="00383285">
        <w:rPr>
          <w:rPrChange w:id="632" w:author=" " w:date="2019-12-08T01:06:00Z">
            <w:rPr/>
          </w:rPrChange>
        </w:rPr>
        <w:t xml:space="preserve"> of the BK channel because the BK channel would have already been shut down. </w:t>
      </w:r>
      <w:r w:rsidR="0036736B" w:rsidRPr="00383285">
        <w:rPr>
          <w:rPrChange w:id="633" w:author=" " w:date="2019-12-08T01:06:00Z">
            <w:rPr/>
          </w:rPrChange>
        </w:rPr>
        <w:t>We need the BK channel to be activated in order to test if ethanol increases or decreases activity of the BK channel.</w:t>
      </w:r>
      <w:r w:rsidR="00231206" w:rsidRPr="00383285">
        <w:rPr>
          <w:rPrChange w:id="634" w:author=" " w:date="2019-12-08T01:06:00Z">
            <w:rPr/>
          </w:rPrChange>
        </w:rPr>
        <w:t xml:space="preserve"> </w:t>
      </w:r>
      <w:r w:rsidR="00D84EF9" w:rsidRPr="00383285">
        <w:rPr>
          <w:rPrChange w:id="635" w:author=" " w:date="2019-12-08T01:06:00Z">
            <w:rPr/>
          </w:rPrChange>
        </w:rPr>
        <w:t xml:space="preserve">This will be a technical outcome which will prevent the completion of the experiment. </w:t>
      </w:r>
    </w:p>
    <w:p w14:paraId="36847767" w14:textId="77777777" w:rsidR="00A47488" w:rsidRPr="00383285" w:rsidRDefault="00A47488" w:rsidP="00F93425">
      <w:pPr>
        <w:pStyle w:val="ListParagraph"/>
        <w:ind w:left="1440"/>
        <w:rPr>
          <w:rPrChange w:id="636" w:author=" " w:date="2019-12-08T01:06:00Z">
            <w:rPr/>
          </w:rPrChange>
        </w:rPr>
      </w:pPr>
    </w:p>
    <w:p w14:paraId="12E581A3" w14:textId="618952F8" w:rsidR="00F52322" w:rsidRDefault="000401FC" w:rsidP="00804DF5">
      <w:pPr>
        <w:pStyle w:val="ListParagraph"/>
        <w:ind w:left="1440"/>
      </w:pPr>
      <w:r w:rsidRPr="00383285">
        <w:rPr>
          <w:rPrChange w:id="637" w:author=" " w:date="2019-12-08T01:06:00Z">
            <w:rPr/>
          </w:rPrChange>
        </w:rPr>
        <w:t xml:space="preserve">There will be </w:t>
      </w:r>
      <w:ins w:id="638" w:author="Andrew Davies" w:date="2019-12-04T14:16:00Z">
        <w:r w:rsidR="00B55DFA" w:rsidRPr="00383285">
          <w:rPr>
            <w:rPrChange w:id="639" w:author=" " w:date="2019-12-08T01:06:00Z">
              <w:rPr/>
            </w:rPrChange>
          </w:rPr>
          <w:t xml:space="preserve">a </w:t>
        </w:r>
      </w:ins>
      <w:r w:rsidRPr="00383285">
        <w:rPr>
          <w:rPrChange w:id="640" w:author=" " w:date="2019-12-08T01:06:00Z">
            <w:rPr/>
          </w:rPrChange>
        </w:rPr>
        <w:t>couple</w:t>
      </w:r>
      <w:ins w:id="641" w:author="Andrew Davies" w:date="2019-12-04T14:16:00Z">
        <w:r w:rsidR="00B55DFA" w:rsidRPr="00383285">
          <w:rPr>
            <w:rPrChange w:id="642" w:author=" " w:date="2019-12-08T01:06:00Z">
              <w:rPr/>
            </w:rPrChange>
          </w:rPr>
          <w:t xml:space="preserve"> </w:t>
        </w:r>
        <w:del w:id="643" w:author=" " w:date="2019-12-08T01:29:00Z">
          <w:r w:rsidR="00B55DFA" w:rsidRPr="00383285" w:rsidDel="003144B4">
            <w:rPr>
              <w:rPrChange w:id="644" w:author=" " w:date="2019-12-08T01:06:00Z">
                <w:rPr/>
              </w:rPrChange>
            </w:rPr>
            <w:delText xml:space="preserve">of </w:delText>
          </w:r>
        </w:del>
      </w:ins>
      <w:del w:id="645" w:author=" " w:date="2019-12-08T01:29:00Z">
        <w:r w:rsidRPr="00383285" w:rsidDel="003144B4">
          <w:rPr>
            <w:rPrChange w:id="646" w:author=" " w:date="2019-12-08T01:06:00Z">
              <w:rPr/>
            </w:rPrChange>
          </w:rPr>
          <w:delText xml:space="preserve"> limitations</w:delText>
        </w:r>
      </w:del>
      <w:ins w:id="647" w:author=" " w:date="2019-12-08T01:29:00Z">
        <w:r w:rsidR="003144B4" w:rsidRPr="00383285">
          <w:rPr>
            <w:rPrChange w:id="648" w:author=" " w:date="2019-12-08T01:06:00Z">
              <w:rPr/>
            </w:rPrChange>
          </w:rPr>
          <w:t>of limitations</w:t>
        </w:r>
      </w:ins>
      <w:r w:rsidRPr="00383285">
        <w:rPr>
          <w:rPrChange w:id="649" w:author=" " w:date="2019-12-08T01:06:00Z">
            <w:rPr/>
          </w:rPrChange>
        </w:rPr>
        <w:t xml:space="preserve"> of this experiment. We will be using a simple artificial lipid bilayer system instead of an actual bilayer system from a cell. This will be used for one including EPA, one for AA, and another for </w:t>
      </w:r>
      <w:del w:id="650" w:author="Andrew Davies" w:date="2019-12-04T14:16:00Z">
        <w:r w:rsidRPr="00383285" w:rsidDel="00B55DFA">
          <w:rPr>
            <w:rPrChange w:id="651" w:author=" " w:date="2019-12-08T01:06:00Z">
              <w:rPr/>
            </w:rPrChange>
          </w:rPr>
          <w:delText>short fatty acids</w:delText>
        </w:r>
      </w:del>
      <w:ins w:id="652" w:author="Andrew Davies" w:date="2019-12-04T14:16:00Z">
        <w:r w:rsidR="00B55DFA" w:rsidRPr="00383285">
          <w:rPr>
            <w:rPrChange w:id="653" w:author=" " w:date="2019-12-08T01:06:00Z">
              <w:rPr/>
            </w:rPrChange>
          </w:rPr>
          <w:t>POPC</w:t>
        </w:r>
      </w:ins>
      <w:r w:rsidRPr="00383285">
        <w:rPr>
          <w:rPrChange w:id="654" w:author=" " w:date="2019-12-08T01:06:00Z">
            <w:rPr/>
          </w:rPrChange>
        </w:rPr>
        <w:t xml:space="preserve">. </w:t>
      </w:r>
      <w:commentRangeStart w:id="655"/>
      <w:r w:rsidR="000D1DA3" w:rsidRPr="00383285">
        <w:rPr>
          <w:rPrChange w:id="656" w:author=" " w:date="2019-12-08T01:06:00Z">
            <w:rPr/>
          </w:rPrChange>
        </w:rPr>
        <w:t>Another limitation is that this could also affect the fluidity</w:t>
      </w:r>
      <w:commentRangeEnd w:id="655"/>
      <w:r w:rsidR="00B55DFA" w:rsidRPr="00383285">
        <w:rPr>
          <w:rStyle w:val="CommentReference"/>
          <w:rPrChange w:id="657" w:author=" " w:date="2019-12-08T01:06:00Z">
            <w:rPr>
              <w:rStyle w:val="CommentReference"/>
            </w:rPr>
          </w:rPrChange>
        </w:rPr>
        <w:commentReference w:id="655"/>
      </w:r>
      <w:r w:rsidRPr="00383285">
        <w:rPr>
          <w:rPrChange w:id="658" w:author=" " w:date="2019-12-08T01:06:00Z">
            <w:rPr/>
          </w:rPrChange>
        </w:rPr>
        <w:t xml:space="preserve">. </w:t>
      </w:r>
      <w:r w:rsidR="005043AA" w:rsidRPr="00383285">
        <w:rPr>
          <w:rPrChange w:id="659" w:author=" " w:date="2019-12-08T01:06:00Z">
            <w:rPr/>
          </w:rPrChange>
        </w:rPr>
        <w:t>In order for EPA to change the BK channel function, it could be the direct interaction with channel itself or changing the membrane fluidity which is somehow altering the channel’s function.</w:t>
      </w:r>
      <w:r w:rsidR="005043AA">
        <w:t xml:space="preserve"> </w:t>
      </w:r>
      <w:ins w:id="660" w:author=" " w:date="2019-12-08T01:23:00Z">
        <w:r w:rsidR="009F5EFA">
          <w:t>Lastly, another limitation of this experiment is that hexadecyl is used instead of hexadecanoyl</w:t>
        </w:r>
      </w:ins>
      <w:ins w:id="661" w:author=" " w:date="2019-12-08T02:23:00Z">
        <w:r w:rsidR="00815282">
          <w:t xml:space="preserve"> for one of the </w:t>
        </w:r>
      </w:ins>
      <w:ins w:id="662" w:author=" " w:date="2019-12-08T02:24:00Z">
        <w:r w:rsidR="001E6F01">
          <w:t>phospholipids</w:t>
        </w:r>
      </w:ins>
      <w:ins w:id="663" w:author=" " w:date="2019-12-08T01:23:00Z">
        <w:r w:rsidR="009F5EFA">
          <w:t>. This is because I wan</w:t>
        </w:r>
      </w:ins>
      <w:ins w:id="664" w:author=" " w:date="2019-12-08T01:25:00Z">
        <w:r w:rsidR="00B85A6E">
          <w:t xml:space="preserve">t </w:t>
        </w:r>
      </w:ins>
      <w:ins w:id="665" w:author=" " w:date="2019-12-08T01:23:00Z">
        <w:r w:rsidR="009F5EFA">
          <w:t xml:space="preserve">all the lipids to come from the same source (Avanti </w:t>
        </w:r>
      </w:ins>
      <w:ins w:id="666" w:author=" " w:date="2019-12-08T01:24:00Z">
        <w:r w:rsidR="009F5EFA">
          <w:t>Polar Lipids (Alabaster, AL)</w:t>
        </w:r>
      </w:ins>
      <w:ins w:id="667" w:author=" " w:date="2019-12-08T01:28:00Z">
        <w:r w:rsidR="007E0233">
          <w:t>)</w:t>
        </w:r>
      </w:ins>
      <w:ins w:id="668" w:author=" " w:date="2019-12-08T01:24:00Z">
        <w:r w:rsidR="009F5EFA">
          <w:t xml:space="preserve">. </w:t>
        </w:r>
        <w:r w:rsidR="00163C06">
          <w:t>This will keep th</w:t>
        </w:r>
      </w:ins>
      <w:ins w:id="669" w:author=" " w:date="2019-12-08T01:25:00Z">
        <w:r w:rsidR="00163C06">
          <w:t xml:space="preserve">e reagents consistent throughout the experiment. </w:t>
        </w:r>
      </w:ins>
      <w:ins w:id="670" w:author=" " w:date="2019-12-08T01:27:00Z">
        <w:r w:rsidR="00B85A6E">
          <w:t xml:space="preserve">The company </w:t>
        </w:r>
      </w:ins>
      <w:ins w:id="671" w:author=" " w:date="2019-12-08T01:25:00Z">
        <w:r w:rsidR="009C2B01">
          <w:t>does not make palmitoyl EPA phosphocholine</w:t>
        </w:r>
      </w:ins>
      <w:ins w:id="672" w:author=" " w:date="2019-12-08T01:28:00Z">
        <w:r w:rsidR="00482444">
          <w:t xml:space="preserve"> either</w:t>
        </w:r>
        <w:r w:rsidR="00E55EBA">
          <w:t xml:space="preserve">. </w:t>
        </w:r>
      </w:ins>
    </w:p>
    <w:p w14:paraId="09AB0E2E" w14:textId="77777777" w:rsidR="00804DF5" w:rsidRDefault="00804DF5" w:rsidP="00804DF5">
      <w:pPr>
        <w:pStyle w:val="ListParagraph"/>
        <w:ind w:left="1440"/>
      </w:pPr>
    </w:p>
    <w:p w14:paraId="33B842EF" w14:textId="4B07EDC9" w:rsidR="005C40B3" w:rsidRDefault="005C40B3" w:rsidP="00475752"/>
    <w:p w14:paraId="697DEF79" w14:textId="3C8583EE" w:rsidR="005C40B3" w:rsidRDefault="005C40B3" w:rsidP="00E61BF4"/>
    <w:p w14:paraId="692302CC" w14:textId="77777777" w:rsidR="00E61BF4" w:rsidRDefault="00E61BF4" w:rsidP="00E61BF4"/>
    <w:p w14:paraId="1F58D637" w14:textId="77777777" w:rsidR="005C40B3" w:rsidRDefault="005C40B3" w:rsidP="00804DF5">
      <w:pPr>
        <w:pStyle w:val="ListParagraph"/>
        <w:ind w:left="1440"/>
      </w:pPr>
    </w:p>
    <w:p w14:paraId="2E1ECCFB" w14:textId="77777777" w:rsidR="00F52322" w:rsidRPr="000020CE" w:rsidRDefault="00F52322" w:rsidP="00F52322">
      <w:pPr>
        <w:pStyle w:val="ListParagraph"/>
        <w:numPr>
          <w:ilvl w:val="0"/>
          <w:numId w:val="1"/>
        </w:numPr>
        <w:rPr>
          <w:b/>
          <w:bCs/>
        </w:rPr>
      </w:pPr>
      <w:r w:rsidRPr="000020CE">
        <w:rPr>
          <w:b/>
          <w:bCs/>
        </w:rPr>
        <w:t xml:space="preserve">References </w:t>
      </w:r>
    </w:p>
    <w:p w14:paraId="6EAA7A38" w14:textId="77777777" w:rsidR="001632D4" w:rsidRDefault="001632D4" w:rsidP="00F52322">
      <w:pPr>
        <w:pStyle w:val="ListParagraph"/>
        <w:ind w:left="1080"/>
      </w:pPr>
    </w:p>
    <w:p w14:paraId="1D1FA9A9" w14:textId="77777777" w:rsidR="00665ABE" w:rsidRDefault="00665ABE" w:rsidP="00665ABE">
      <w:pPr>
        <w:pStyle w:val="ListParagraph"/>
        <w:numPr>
          <w:ilvl w:val="0"/>
          <w:numId w:val="7"/>
        </w:numPr>
      </w:pPr>
      <w:r w:rsidRPr="007C03D5">
        <w:t xml:space="preserve">Bettinger JC, Leung K, Bolling MH, Goldsmith AD, Davies AG (2012) Lipid Environment Modulates the Development of Acute Tolerance to Ethanol in Caenorhabditis elegans. PLoS ONE 7(5): e35192. </w:t>
      </w:r>
      <w:proofErr w:type="gramStart"/>
      <w:r w:rsidRPr="007C03D5">
        <w:t>doi:10.1371/journal.pone</w:t>
      </w:r>
      <w:proofErr w:type="gramEnd"/>
      <w:r w:rsidRPr="007C03D5">
        <w:t>.0035192</w:t>
      </w:r>
    </w:p>
    <w:p w14:paraId="62BC80D9" w14:textId="77777777" w:rsidR="00665ABE" w:rsidRDefault="00665ABE" w:rsidP="00665ABE">
      <w:pPr>
        <w:pStyle w:val="ListParagraph"/>
        <w:numPr>
          <w:ilvl w:val="0"/>
          <w:numId w:val="7"/>
        </w:numPr>
      </w:pPr>
      <w:r>
        <w:t xml:space="preserve">Davies, A.G., Blackwell, G.G., Raabe, R.C., Bettinger, J.C. (2015) An Assay for Measuring the Effects of Ethanol on the Locomotion Speed of Caenorhabditis elegans. J. Vis. Exp. (98), e52681, doi:10.3791/52681 </w:t>
      </w:r>
    </w:p>
    <w:p w14:paraId="74A7F778" w14:textId="77777777" w:rsidR="00D34933" w:rsidRDefault="00D34933" w:rsidP="00D34933">
      <w:pPr>
        <w:pStyle w:val="ListParagraph"/>
        <w:numPr>
          <w:ilvl w:val="0"/>
          <w:numId w:val="7"/>
        </w:numPr>
      </w:pPr>
      <w:r w:rsidRPr="007C03D5">
        <w:t>Dopico AM, Bukiya AN, Kuntamallappanavar G &amp; Liu J (2016) Modultion of BK channels by ethanol. HHS Public Access. 128: 239-279. doi: 10.1016/bs.irn.2016.03.019</w:t>
      </w:r>
    </w:p>
    <w:p w14:paraId="6ACDB359" w14:textId="77777777" w:rsidR="008000E3" w:rsidRPr="00665ABE" w:rsidRDefault="008000E3" w:rsidP="008000E3">
      <w:pPr>
        <w:pStyle w:val="ListParagraph"/>
        <w:numPr>
          <w:ilvl w:val="0"/>
          <w:numId w:val="7"/>
        </w:numPr>
      </w:pPr>
      <w:r w:rsidRPr="007C03D5">
        <w:t xml:space="preserve">Erdman J, Oria M, Pillsbury L. (2011) Eicosapentaenoic Acid (EPA) and Docosahexaenoic Acid (DHA). Instritute of Medicine (US) Committee on Nutrition, Trauma, and the Brain.   </w:t>
      </w:r>
    </w:p>
    <w:p w14:paraId="706647CD" w14:textId="77777777" w:rsidR="00ED2446" w:rsidRPr="00ED2446" w:rsidRDefault="001632D4" w:rsidP="00ED2446">
      <w:pPr>
        <w:pStyle w:val="ListParagraph"/>
        <w:numPr>
          <w:ilvl w:val="0"/>
          <w:numId w:val="7"/>
        </w:numPr>
        <w:rPr>
          <w:i/>
          <w:iCs/>
        </w:rPr>
      </w:pPr>
      <w:r>
        <w:t xml:space="preserve">Gordis, E. National Institute of Alcohol Abuse and Alcoholism. </w:t>
      </w:r>
      <w:r w:rsidRPr="006839FA">
        <w:rPr>
          <w:i/>
          <w:iCs/>
        </w:rPr>
        <w:t xml:space="preserve">U.S. Department of health and Human </w:t>
      </w:r>
      <w:r w:rsidRPr="00ED2446">
        <w:rPr>
          <w:i/>
          <w:iCs/>
        </w:rPr>
        <w:t>Services</w:t>
      </w:r>
      <w:r>
        <w:t xml:space="preserve"> (2000). NO. 28 PH 365</w:t>
      </w:r>
    </w:p>
    <w:p w14:paraId="1EDD8806" w14:textId="77777777" w:rsidR="00963E51" w:rsidRDefault="008550BE" w:rsidP="00ED2446">
      <w:pPr>
        <w:pStyle w:val="ListParagraph"/>
        <w:numPr>
          <w:ilvl w:val="0"/>
          <w:numId w:val="7"/>
        </w:numPr>
      </w:pPr>
      <w:r w:rsidRPr="008550BE">
        <w:t>Koob F.G &amp; Moal M.L. Chapter 5- Alcohol. ScienceDirect (2006). doi:10.1016/B978-012419239-3/50042-4</w:t>
      </w:r>
    </w:p>
    <w:p w14:paraId="33B80E18" w14:textId="77777777" w:rsidR="00DC3E25" w:rsidRDefault="00DC3E25" w:rsidP="00DC3E25">
      <w:pPr>
        <w:pStyle w:val="ListParagraph"/>
        <w:numPr>
          <w:ilvl w:val="0"/>
          <w:numId w:val="7"/>
        </w:numPr>
      </w:pPr>
      <w:r w:rsidRPr="007C03D5">
        <w:t>Raabe RC, Mathies LD, Davies AG, Bettinger JC (2014). PLoS ONE 9(8): e105999. doi: 10.1371/journal.pone.0105999</w:t>
      </w:r>
    </w:p>
    <w:p w14:paraId="3701863C" w14:textId="77777777" w:rsidR="00C4476B" w:rsidRDefault="00C4476B" w:rsidP="00C4476B">
      <w:pPr>
        <w:pStyle w:val="ListParagraph"/>
        <w:numPr>
          <w:ilvl w:val="0"/>
          <w:numId w:val="7"/>
        </w:numPr>
      </w:pPr>
      <w:r>
        <w:t xml:space="preserve">Siontorou CG, Nikoleli GP, Nikolelis DP &amp; Karapetis SK (2017). Artificial Membranes: Past, Present, Future. MDPI. </w:t>
      </w:r>
    </w:p>
    <w:p w14:paraId="50878BA1" w14:textId="77777777" w:rsidR="00C4476B" w:rsidRDefault="00C4476B" w:rsidP="00C4476B">
      <w:pPr>
        <w:pStyle w:val="ListParagraph"/>
        <w:numPr>
          <w:ilvl w:val="0"/>
          <w:numId w:val="7"/>
        </w:numPr>
      </w:pPr>
      <w:r w:rsidRPr="007C03D5">
        <w:t>Tallima H, Ridi RE (2018). Arachidonic acid: Physiological roles and potential health benefis – A review. Journal of Advanced Research. 33-41</w:t>
      </w:r>
    </w:p>
    <w:p w14:paraId="7B04858A" w14:textId="77777777" w:rsidR="00C4476B" w:rsidRDefault="00C4476B" w:rsidP="00C4476B">
      <w:pPr>
        <w:pStyle w:val="ListParagraph"/>
        <w:numPr>
          <w:ilvl w:val="0"/>
          <w:numId w:val="7"/>
        </w:numPr>
      </w:pPr>
      <w:r w:rsidRPr="007C03D5">
        <w:t>Turpeinen A. &amp; Merimaa P. 16-Functional fats and spreads (2011). doi:10.1533/9780857092557</w:t>
      </w:r>
    </w:p>
    <w:p w14:paraId="7783E81B" w14:textId="77777777" w:rsidR="009B50B1" w:rsidRDefault="009B50B1" w:rsidP="004E1FD9">
      <w:pPr>
        <w:pStyle w:val="ListParagraph"/>
        <w:numPr>
          <w:ilvl w:val="0"/>
          <w:numId w:val="7"/>
        </w:numPr>
      </w:pPr>
      <w:r w:rsidRPr="00045AC4">
        <w:t>Wallace, M., Newton, P., Oyasu, M. </w:t>
      </w:r>
      <w:r w:rsidRPr="006839FA">
        <w:rPr>
          <w:i/>
          <w:iCs/>
        </w:rPr>
        <w:t>et al.</w:t>
      </w:r>
      <w:r w:rsidRPr="00045AC4">
        <w:t> Acute Functional Tolerance to Ethanol Mediated by</w:t>
      </w:r>
      <w:r w:rsidR="004E1FD9">
        <w:t xml:space="preserve"> </w:t>
      </w:r>
      <w:r w:rsidRPr="00045AC4">
        <w:t>Protein Kinase C</w:t>
      </w:r>
      <w:r w:rsidRPr="004E1FD9">
        <w:rPr>
          <w:i/>
          <w:iCs/>
        </w:rPr>
        <w:t>ɛ</w:t>
      </w:r>
      <w:r w:rsidRPr="00045AC4">
        <w:t>. </w:t>
      </w:r>
      <w:r w:rsidRPr="004E1FD9">
        <w:rPr>
          <w:i/>
          <w:iCs/>
        </w:rPr>
        <w:t>Neuropsychopharmacol</w:t>
      </w:r>
      <w:r w:rsidRPr="00045AC4">
        <w:t> </w:t>
      </w:r>
      <w:r w:rsidRPr="004E1FD9">
        <w:rPr>
          <w:b/>
          <w:bCs/>
        </w:rPr>
        <w:t>32, </w:t>
      </w:r>
      <w:r w:rsidRPr="00045AC4">
        <w:t xml:space="preserve">127–136 (2007) </w:t>
      </w:r>
      <w:proofErr w:type="gramStart"/>
      <w:r w:rsidRPr="00045AC4">
        <w:t>doi:10.1038/sj.npp</w:t>
      </w:r>
      <w:proofErr w:type="gramEnd"/>
      <w:r w:rsidRPr="00045AC4">
        <w:t>.1301059</w:t>
      </w:r>
    </w:p>
    <w:p w14:paraId="1A6C4015" w14:textId="77777777" w:rsidR="007C03D5" w:rsidRDefault="007C03D5" w:rsidP="007C03D5">
      <w:pPr>
        <w:pStyle w:val="ListParagraph"/>
        <w:numPr>
          <w:ilvl w:val="0"/>
          <w:numId w:val="7"/>
        </w:numPr>
      </w:pPr>
      <w:r w:rsidRPr="007C03D5">
        <w:t xml:space="preserve">Wang B, </w:t>
      </w:r>
      <w:proofErr w:type="gramStart"/>
      <w:r w:rsidRPr="007C03D5">
        <w:t>Chen  QH</w:t>
      </w:r>
      <w:proofErr w:type="gramEnd"/>
      <w:r w:rsidRPr="007C03D5">
        <w:t>, Brenner R (2009) Ion Channels | Proepileptic Effects of BK Channel Gene Mutations. ScienceDirect. doi: 101016/B978-012373961-2.00282-4</w:t>
      </w:r>
    </w:p>
    <w:p w14:paraId="45E32B3D" w14:textId="77777777" w:rsidR="00C66926" w:rsidRDefault="00C66926" w:rsidP="00C66926">
      <w:pPr>
        <w:pStyle w:val="ListParagraph"/>
        <w:numPr>
          <w:ilvl w:val="0"/>
          <w:numId w:val="7"/>
        </w:numPr>
      </w:pPr>
      <w:r>
        <w:t xml:space="preserve">Watson S. How Alcoholism Works. </w:t>
      </w:r>
      <w:r w:rsidRPr="006839FA">
        <w:rPr>
          <w:i/>
          <w:iCs/>
        </w:rPr>
        <w:t>Howstuffworks.</w:t>
      </w:r>
      <w:r>
        <w:t xml:space="preserve"> June 2005</w:t>
      </w:r>
    </w:p>
    <w:p w14:paraId="36FE932F" w14:textId="77777777" w:rsidR="00361C9A" w:rsidRDefault="00361C9A" w:rsidP="00C66926">
      <w:pPr>
        <w:pStyle w:val="ListParagraph"/>
        <w:numPr>
          <w:ilvl w:val="0"/>
          <w:numId w:val="7"/>
        </w:numPr>
      </w:pPr>
      <w:r>
        <w:t>Crowley JJ, Steven N, &amp; Dopico AM (2005)</w:t>
      </w:r>
      <w:r w:rsidR="00D97186">
        <w:t xml:space="preserve">. </w:t>
      </w:r>
      <w:r w:rsidR="00D97186" w:rsidRPr="00D97186">
        <w:t>Distinct Structural Features of Phospholipids Differentially Determine Ethanol Sensitivity and Basal Function of BK Channels</w:t>
      </w:r>
      <w:r w:rsidR="00D97186">
        <w:t xml:space="preserve">. </w:t>
      </w:r>
      <w:r w:rsidR="00D97186">
        <w:rPr>
          <w:i/>
          <w:iCs/>
        </w:rPr>
        <w:t>Molecular Pharmacology</w:t>
      </w:r>
      <w:r w:rsidR="00CB1E41">
        <w:t>. doi: 10.1124/mol.105.012971</w:t>
      </w:r>
    </w:p>
    <w:p w14:paraId="5F614B9D" w14:textId="77777777" w:rsidR="001560CF" w:rsidRDefault="001560CF" w:rsidP="00C66926">
      <w:pPr>
        <w:pStyle w:val="ListParagraph"/>
        <w:numPr>
          <w:ilvl w:val="0"/>
          <w:numId w:val="7"/>
        </w:numPr>
      </w:pPr>
      <w:r>
        <w:t xml:space="preserve">Crowley JJ, Treistman SN, and Dopico AM (2003) Cholesterol antagonizes ethanol potentiation of human brain BKca channels reconstituted into phospholipid bilayers. </w:t>
      </w:r>
      <w:r>
        <w:rPr>
          <w:i/>
          <w:iCs/>
        </w:rPr>
        <w:t xml:space="preserve">Mol Pharmacol </w:t>
      </w:r>
      <w:r>
        <w:t>64:365-372</w:t>
      </w:r>
    </w:p>
    <w:p w14:paraId="329EA233" w14:textId="77777777" w:rsidR="00235C10" w:rsidRDefault="00434579" w:rsidP="001560CF">
      <w:pPr>
        <w:pStyle w:val="ListParagraph"/>
        <w:numPr>
          <w:ilvl w:val="1"/>
          <w:numId w:val="7"/>
        </w:numPr>
      </w:pPr>
      <w:hyperlink r:id="rId14" w:history="1">
        <w:r w:rsidR="001560CF" w:rsidRPr="00FE7639">
          <w:rPr>
            <w:rStyle w:val="Hyperlink"/>
          </w:rPr>
          <w:t>http://molpharm.aspetjournals.org/content/64/2/365.long</w:t>
        </w:r>
      </w:hyperlink>
      <w:r w:rsidR="00235C10">
        <w:t xml:space="preserve"> - membrane preparation </w:t>
      </w:r>
    </w:p>
    <w:p w14:paraId="0AC1420B" w14:textId="77777777" w:rsidR="00935DC4" w:rsidRDefault="00935DC4" w:rsidP="00C66926">
      <w:pPr>
        <w:pStyle w:val="ListParagraph"/>
        <w:numPr>
          <w:ilvl w:val="0"/>
          <w:numId w:val="7"/>
        </w:numPr>
      </w:pPr>
      <w:r w:rsidRPr="00935DC4">
        <w:t>Sun T, Naini A, and Miller C (1994) High-level expression and functional reconstitution of Shaker K</w:t>
      </w:r>
      <w:r>
        <w:t>+</w:t>
      </w:r>
      <w:r w:rsidRPr="00935DC4">
        <w:t xml:space="preserve"> channels. Biochemistry 33:9992–9999.</w:t>
      </w:r>
    </w:p>
    <w:p w14:paraId="330F465C" w14:textId="77777777" w:rsidR="00C215BA" w:rsidRDefault="00434579" w:rsidP="00C215BA">
      <w:pPr>
        <w:pStyle w:val="ListParagraph"/>
        <w:numPr>
          <w:ilvl w:val="1"/>
          <w:numId w:val="7"/>
        </w:numPr>
      </w:pPr>
      <w:hyperlink r:id="rId15" w:history="1">
        <w:r w:rsidR="005006BD">
          <w:rPr>
            <w:rStyle w:val="Hyperlink"/>
          </w:rPr>
          <w:t>https://pubs-acs-org.proxy.library.vcu.edu/doi/pdf/10.1021/bi00199a024</w:t>
        </w:r>
      </w:hyperlink>
      <w:r w:rsidR="00701AE1">
        <w:t xml:space="preserve"> - COS cells </w:t>
      </w:r>
    </w:p>
    <w:p w14:paraId="6C0B1142" w14:textId="3FB54225" w:rsidR="00A176DA" w:rsidRDefault="00A176DA" w:rsidP="00A176DA">
      <w:pPr>
        <w:pStyle w:val="ListParagraph"/>
        <w:numPr>
          <w:ilvl w:val="0"/>
          <w:numId w:val="7"/>
        </w:numPr>
      </w:pPr>
      <w:r>
        <w:t xml:space="preserve">Levis RA &amp; Rae JL (1992) Constructing a patch clamp setup. </w:t>
      </w:r>
      <w:r>
        <w:rPr>
          <w:i/>
          <w:iCs/>
        </w:rPr>
        <w:t>ScienceDirect</w:t>
      </w:r>
      <w:r>
        <w:t xml:space="preserve"> doi: 10.1016/0076-6879(92)07004-8</w:t>
      </w:r>
    </w:p>
    <w:p w14:paraId="27B754CB" w14:textId="53478660" w:rsidR="008260E0" w:rsidRPr="007C03D5" w:rsidRDefault="008260E0" w:rsidP="00A176DA">
      <w:pPr>
        <w:pStyle w:val="ListParagraph"/>
        <w:numPr>
          <w:ilvl w:val="0"/>
          <w:numId w:val="7"/>
        </w:numPr>
      </w:pPr>
      <w:r>
        <w:t xml:space="preserve">Davies AG, Pierce-Shimomura JT, Kim H, VanHoven MK, Thiele TR, Bonci A, Bargmann CI, &amp; McIntire SL (2003) A Central Role of the BK Channel in Behavioral Respones to Ethanol in </w:t>
      </w:r>
      <w:proofErr w:type="gramStart"/>
      <w:r>
        <w:t>C.elegans</w:t>
      </w:r>
      <w:proofErr w:type="gramEnd"/>
      <w:r>
        <w:t xml:space="preserve">. </w:t>
      </w:r>
      <w:r>
        <w:rPr>
          <w:i/>
          <w:iCs/>
        </w:rPr>
        <w:t>Cell</w:t>
      </w:r>
      <w:r>
        <w:t xml:space="preserve"> doi:10.1016/S0092-8674(03)00979-6</w:t>
      </w:r>
    </w:p>
    <w:p w14:paraId="761FA9B9" w14:textId="21ED5CD5" w:rsidR="001632D4" w:rsidRDefault="0074743A" w:rsidP="00B950F2">
      <w:pPr>
        <w:pStyle w:val="ListParagraph"/>
        <w:numPr>
          <w:ilvl w:val="0"/>
          <w:numId w:val="7"/>
        </w:numPr>
        <w:rPr>
          <w:ins w:id="673" w:author=" " w:date="2019-12-07T22:26:00Z"/>
        </w:rPr>
      </w:pPr>
      <w:ins w:id="674" w:author="amritaraok98@gmail.com" w:date="2019-12-05T20:31:00Z">
        <w:r>
          <w:t>Davis, Scott, Hu and Pierce-Shimomura (2014) J. Neurosci. 16:9562-9573.</w:t>
        </w:r>
      </w:ins>
    </w:p>
    <w:p w14:paraId="2A0F2AB3" w14:textId="2812DA67" w:rsidR="00156D8E" w:rsidRDefault="008C7D72" w:rsidP="00B950F2">
      <w:pPr>
        <w:pStyle w:val="ListParagraph"/>
        <w:numPr>
          <w:ilvl w:val="0"/>
          <w:numId w:val="7"/>
        </w:numPr>
        <w:rPr>
          <w:ins w:id="675" w:author=" " w:date="2019-12-07T22:27:00Z"/>
        </w:rPr>
      </w:pPr>
      <w:ins w:id="676" w:author=" " w:date="2019-12-07T22:27:00Z">
        <w:r>
          <w:lastRenderedPageBreak/>
          <w:t>Tseng-Crank</w:t>
        </w:r>
      </w:ins>
      <w:ins w:id="677" w:author=" " w:date="2019-12-07T22:28:00Z">
        <w:r>
          <w:t xml:space="preserve"> J, Godinot N, Johansen TE, Ahring PK, Strobaek D, Mertz R, Foster CD, Olesen SP, Reinhart PH</w:t>
        </w:r>
        <w:r w:rsidR="00551C4E">
          <w:t xml:space="preserve"> (1996)</w:t>
        </w:r>
        <w:r w:rsidR="00127976">
          <w:t xml:space="preserve"> Cloning, expression, and distribution of a </w:t>
        </w:r>
        <w:proofErr w:type="gramStart"/>
        <w:r w:rsidR="00127976">
          <w:t>Ca(</w:t>
        </w:r>
        <w:proofErr w:type="gramEnd"/>
        <w:r w:rsidR="00127976">
          <w:t>2+)</w:t>
        </w:r>
      </w:ins>
      <w:ins w:id="678" w:author=" " w:date="2019-12-07T22:29:00Z">
        <w:r w:rsidR="00127976">
          <w:t xml:space="preserve">activated K+ channel beta-subunit from human brain. </w:t>
        </w:r>
      </w:ins>
      <w:ins w:id="679" w:author=" " w:date="2019-12-07T22:45:00Z">
        <w:r w:rsidR="005C25D1">
          <w:rPr>
            <w:i/>
            <w:iCs/>
          </w:rPr>
          <w:t>PNAS</w:t>
        </w:r>
        <w:r w:rsidR="005C25D1">
          <w:t xml:space="preserve"> </w:t>
        </w:r>
        <w:r w:rsidR="00051701">
          <w:t>doi: 10.1073/pnas.93.17.9200</w:t>
        </w:r>
      </w:ins>
    </w:p>
    <w:p w14:paraId="4A12EFF9" w14:textId="1D255725" w:rsidR="0051738A" w:rsidRPr="006E3EAE" w:rsidRDefault="0051738A" w:rsidP="0051738A">
      <w:pPr>
        <w:pStyle w:val="ListParagraph"/>
        <w:numPr>
          <w:ilvl w:val="1"/>
          <w:numId w:val="7"/>
        </w:numPr>
        <w:pPrChange w:id="680" w:author=" " w:date="2019-12-07T22:27:00Z">
          <w:pPr>
            <w:pStyle w:val="ListParagraph"/>
            <w:numPr>
              <w:numId w:val="7"/>
            </w:numPr>
            <w:ind w:hanging="360"/>
          </w:pPr>
        </w:pPrChange>
      </w:pPr>
      <w:ins w:id="681" w:author=" " w:date="2019-12-07T22:27:00Z">
        <w:r>
          <w:fldChar w:fldCharType="begin"/>
        </w:r>
        <w:r>
          <w:instrText xml:space="preserve"> HYPERLINK "https://www.ncbi.nlm.nih.gov/pmc/articles/PMC38619/" </w:instrText>
        </w:r>
        <w:r>
          <w:fldChar w:fldCharType="separate"/>
        </w:r>
        <w:r>
          <w:rPr>
            <w:rStyle w:val="Hyperlink"/>
          </w:rPr>
          <w:t>https://www.ncbi.nlm.nih.gov/pmc/articles/PMC38619/</w:t>
        </w:r>
        <w:r>
          <w:fldChar w:fldCharType="end"/>
        </w:r>
      </w:ins>
    </w:p>
    <w:sectPr w:rsidR="0051738A" w:rsidRPr="006E3EAE">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amritaraok98@gmail.com" w:date="2019-12-05T20:52:00Z" w:initials="U">
    <w:p w14:paraId="7A6CF020" w14:textId="4655EEE3" w:rsidR="00761CE9" w:rsidRDefault="00761CE9">
      <w:pPr>
        <w:pStyle w:val="CommentText"/>
      </w:pPr>
      <w:r>
        <w:rPr>
          <w:rStyle w:val="CommentReference"/>
        </w:rPr>
        <w:annotationRef/>
      </w:r>
      <w:r>
        <w:t>Davies said to name other possible mechanisms. Jeff has asked me to do this more than once</w:t>
      </w:r>
    </w:p>
  </w:comment>
  <w:comment w:id="159" w:author="Andrew Davies" w:date="2019-12-04T14:18:00Z" w:initials="AD">
    <w:p w14:paraId="028397C7" w14:textId="1B6ED2BB" w:rsidR="00B55DFA" w:rsidRDefault="00B55DFA">
      <w:pPr>
        <w:pStyle w:val="CommentText"/>
      </w:pPr>
      <w:r>
        <w:rPr>
          <w:rStyle w:val="CommentReference"/>
        </w:rPr>
        <w:annotationRef/>
      </w:r>
      <w:r>
        <w:t xml:space="preserve">You need to say something about why you will be including AA in the experiment. What does EPA do to membrane fluidity? What does AA do to membrane fluidity? If they both have the same effect on membrane </w:t>
      </w:r>
      <w:proofErr w:type="gramStart"/>
      <w:r>
        <w:t>fluidity</w:t>
      </w:r>
      <w:proofErr w:type="gramEnd"/>
      <w:r>
        <w:t xml:space="preserve"> then if both lipids cause the same effect on BK channels (either with or without ethanol) then it might simply be an effect of membrane fluidity. If the two lipids have different effects on BK channel activity (either in the presence or absence of ethanol) then it suggests that there is something else more specific about EPA (or AA) that matter</w:t>
      </w:r>
      <w:r w:rsidR="00F60EA2">
        <w:t>s for</w:t>
      </w:r>
      <w:r>
        <w:t xml:space="preserve"> altering BK channel activity.</w:t>
      </w:r>
    </w:p>
  </w:comment>
  <w:comment w:id="379" w:author="Andrew Davies" w:date="2019-12-04T14:03:00Z" w:initials="AD">
    <w:p w14:paraId="3BC01863" w14:textId="555769C6" w:rsidR="00064704" w:rsidRDefault="00064704">
      <w:pPr>
        <w:pStyle w:val="CommentText"/>
      </w:pPr>
      <w:r>
        <w:rPr>
          <w:rStyle w:val="CommentReference"/>
        </w:rPr>
        <w:annotationRef/>
      </w:r>
      <w:r>
        <w:t xml:space="preserve">are you sure this is </w:t>
      </w:r>
      <w:proofErr w:type="gramStart"/>
      <w:r>
        <w:t>calcium,</w:t>
      </w:r>
      <w:proofErr w:type="gramEnd"/>
      <w:r>
        <w:t xml:space="preserve"> shouldn't it be potassium?</w:t>
      </w:r>
    </w:p>
  </w:comment>
  <w:comment w:id="385" w:author="Andrew Davies" w:date="2019-12-04T14:05:00Z" w:initials="AD">
    <w:p w14:paraId="775E26E7" w14:textId="0BF26E5C" w:rsidR="00064704" w:rsidRDefault="00064704">
      <w:pPr>
        <w:pStyle w:val="CommentText"/>
      </w:pPr>
      <w:r>
        <w:rPr>
          <w:rStyle w:val="CommentReference"/>
        </w:rPr>
        <w:annotationRef/>
      </w:r>
      <w:r>
        <w:t>Are you sure this is referring to a BK channel, have you taken this description from something about a different kind of channel?</w:t>
      </w:r>
    </w:p>
  </w:comment>
  <w:comment w:id="468" w:author="Andrew Davies" w:date="2019-12-04T14:10:00Z" w:initials="AD">
    <w:p w14:paraId="7DDD6623" w14:textId="39DB85C8" w:rsidR="00064704" w:rsidRDefault="00064704">
      <w:pPr>
        <w:pStyle w:val="CommentText"/>
      </w:pPr>
      <w:r>
        <w:rPr>
          <w:rStyle w:val="CommentReference"/>
        </w:rPr>
        <w:annotationRef/>
      </w:r>
      <w:r>
        <w:t>It is really more frequent opening of the channel rather than an increased current</w:t>
      </w:r>
    </w:p>
  </w:comment>
  <w:comment w:id="581" w:author="Andrew Davies" w:date="2019-12-04T14:22:00Z" w:initials="AD">
    <w:p w14:paraId="05970FED" w14:textId="379BA837" w:rsidR="00F60EA2" w:rsidRDefault="00F60EA2">
      <w:pPr>
        <w:pStyle w:val="CommentText"/>
      </w:pPr>
      <w:r>
        <w:rPr>
          <w:rStyle w:val="CommentReference"/>
        </w:rPr>
        <w:annotationRef/>
      </w:r>
      <w:r>
        <w:t>You also need to discuss what you might expect for the comparison between EPA and AA in terms of membrane fluidity. If they both have the same effect, what does that mean? If one is different from the other, what does that say about membrane fluidity?</w:t>
      </w:r>
    </w:p>
  </w:comment>
  <w:comment w:id="655" w:author="Andrew Davies" w:date="2019-12-04T14:17:00Z" w:initials="AD">
    <w:p w14:paraId="6DCE8080" w14:textId="6067A075" w:rsidR="00B55DFA" w:rsidRDefault="00B55DFA">
      <w:pPr>
        <w:pStyle w:val="CommentText"/>
      </w:pPr>
      <w:r>
        <w:rPr>
          <w:rStyle w:val="CommentReference"/>
        </w:rPr>
        <w:annotationRef/>
      </w:r>
      <w:r>
        <w:t xml:space="preserve">This is one of the things you are testing when you also include AA in your experiment. </w:t>
      </w:r>
      <w:proofErr w:type="gramStart"/>
      <w:r>
        <w:t>So</w:t>
      </w:r>
      <w:proofErr w:type="gramEnd"/>
      <w:r>
        <w:t xml:space="preserve"> this should not be a limitation but a potential outcome of the experiment instead, depending on the effect of EPA and AA.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6CF020" w15:done="0"/>
  <w15:commentEx w15:paraId="028397C7" w15:done="0"/>
  <w15:commentEx w15:paraId="3BC01863" w15:done="0"/>
  <w15:commentEx w15:paraId="775E26E7" w15:done="0"/>
  <w15:commentEx w15:paraId="7DDD6623" w15:done="0"/>
  <w15:commentEx w15:paraId="05970FED" w15:done="0"/>
  <w15:commentEx w15:paraId="6DCE80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CF020" w16cid:durableId="2193ECA1"/>
  <w16cid:commentId w16cid:paraId="028397C7" w16cid:durableId="21923EC7"/>
  <w16cid:commentId w16cid:paraId="3BC01863" w16cid:durableId="21923B18"/>
  <w16cid:commentId w16cid:paraId="775E26E7" w16cid:durableId="21923BAB"/>
  <w16cid:commentId w16cid:paraId="7DDD6623" w16cid:durableId="21923CB9"/>
  <w16cid:commentId w16cid:paraId="05970FED" w16cid:durableId="21923F9F"/>
  <w16cid:commentId w16cid:paraId="6DCE8080" w16cid:durableId="21923E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0C82" w14:textId="77777777" w:rsidR="00434579" w:rsidRDefault="00434579" w:rsidP="00267589">
      <w:pPr>
        <w:spacing w:after="0" w:line="240" w:lineRule="auto"/>
      </w:pPr>
      <w:r>
        <w:separator/>
      </w:r>
    </w:p>
  </w:endnote>
  <w:endnote w:type="continuationSeparator" w:id="0">
    <w:p w14:paraId="29B8632E" w14:textId="77777777" w:rsidR="00434579" w:rsidRDefault="00434579" w:rsidP="0026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CB7C7" w14:textId="77777777" w:rsidR="00434579" w:rsidRDefault="00434579" w:rsidP="00267589">
      <w:pPr>
        <w:spacing w:after="0" w:line="240" w:lineRule="auto"/>
      </w:pPr>
      <w:r>
        <w:separator/>
      </w:r>
    </w:p>
  </w:footnote>
  <w:footnote w:type="continuationSeparator" w:id="0">
    <w:p w14:paraId="26CAE7B5" w14:textId="77777777" w:rsidR="00434579" w:rsidRDefault="00434579" w:rsidP="0026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2383" w14:textId="77777777" w:rsidR="002B2616" w:rsidRDefault="002B2616" w:rsidP="00267589">
    <w:pPr>
      <w:pStyle w:val="Header"/>
    </w:pPr>
    <w:r>
      <w:t>Amrita Kondeti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A43"/>
    <w:multiLevelType w:val="hybridMultilevel"/>
    <w:tmpl w:val="3B80F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772B"/>
    <w:multiLevelType w:val="hybridMultilevel"/>
    <w:tmpl w:val="BB4AB29A"/>
    <w:lvl w:ilvl="0" w:tplc="237250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66509A"/>
    <w:multiLevelType w:val="hybridMultilevel"/>
    <w:tmpl w:val="5CC692A2"/>
    <w:lvl w:ilvl="0" w:tplc="F4C253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981A32"/>
    <w:multiLevelType w:val="hybridMultilevel"/>
    <w:tmpl w:val="4A9CCB36"/>
    <w:lvl w:ilvl="0" w:tplc="C2BE8120">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6E7B7E"/>
    <w:multiLevelType w:val="hybridMultilevel"/>
    <w:tmpl w:val="F3D2845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02ADB"/>
    <w:multiLevelType w:val="hybridMultilevel"/>
    <w:tmpl w:val="9BF81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B6C5D"/>
    <w:multiLevelType w:val="hybridMultilevel"/>
    <w:tmpl w:val="B72EE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941CE"/>
    <w:multiLevelType w:val="hybridMultilevel"/>
    <w:tmpl w:val="7F0C74C6"/>
    <w:lvl w:ilvl="0" w:tplc="4800B1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07409"/>
    <w:multiLevelType w:val="hybridMultilevel"/>
    <w:tmpl w:val="CEB69B2A"/>
    <w:lvl w:ilvl="0" w:tplc="636E03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766B2"/>
    <w:multiLevelType w:val="hybridMultilevel"/>
    <w:tmpl w:val="E92E13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7"/>
  </w:num>
  <w:num w:numId="3">
    <w:abstractNumId w:val="2"/>
  </w:num>
  <w:num w:numId="4">
    <w:abstractNumId w:val="1"/>
  </w:num>
  <w:num w:numId="5">
    <w:abstractNumId w:val="5"/>
  </w:num>
  <w:num w:numId="6">
    <w:abstractNumId w:val="6"/>
  </w:num>
  <w:num w:numId="7">
    <w:abstractNumId w:val="4"/>
  </w:num>
  <w:num w:numId="8">
    <w:abstractNumId w:val="0"/>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8daa30d721859e6a"/>
  </w15:person>
  <w15:person w15:author="amritaraok98@gmail.com">
    <w15:presenceInfo w15:providerId="Windows Live" w15:userId="8daa30d721859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89"/>
    <w:rsid w:val="000003C6"/>
    <w:rsid w:val="0000106A"/>
    <w:rsid w:val="000016BD"/>
    <w:rsid w:val="000020CE"/>
    <w:rsid w:val="000023D9"/>
    <w:rsid w:val="00002F86"/>
    <w:rsid w:val="00016047"/>
    <w:rsid w:val="000160BD"/>
    <w:rsid w:val="000164DA"/>
    <w:rsid w:val="000241AC"/>
    <w:rsid w:val="00037272"/>
    <w:rsid w:val="000401FC"/>
    <w:rsid w:val="00042858"/>
    <w:rsid w:val="00050982"/>
    <w:rsid w:val="00051701"/>
    <w:rsid w:val="000568DB"/>
    <w:rsid w:val="000638DD"/>
    <w:rsid w:val="00064704"/>
    <w:rsid w:val="00065522"/>
    <w:rsid w:val="00066858"/>
    <w:rsid w:val="00066904"/>
    <w:rsid w:val="00067BA7"/>
    <w:rsid w:val="00071BEC"/>
    <w:rsid w:val="0008747E"/>
    <w:rsid w:val="000A15A9"/>
    <w:rsid w:val="000A4C5E"/>
    <w:rsid w:val="000B657D"/>
    <w:rsid w:val="000D1DA3"/>
    <w:rsid w:val="000D654A"/>
    <w:rsid w:val="000E1903"/>
    <w:rsid w:val="000E64AC"/>
    <w:rsid w:val="000F00FD"/>
    <w:rsid w:val="000F303A"/>
    <w:rsid w:val="000F63F1"/>
    <w:rsid w:val="00110F9A"/>
    <w:rsid w:val="001248C3"/>
    <w:rsid w:val="00127976"/>
    <w:rsid w:val="00127DEB"/>
    <w:rsid w:val="00141733"/>
    <w:rsid w:val="00142033"/>
    <w:rsid w:val="00143038"/>
    <w:rsid w:val="00143269"/>
    <w:rsid w:val="00143E40"/>
    <w:rsid w:val="00151F89"/>
    <w:rsid w:val="00153EEC"/>
    <w:rsid w:val="00154DDA"/>
    <w:rsid w:val="001560CF"/>
    <w:rsid w:val="00156D8E"/>
    <w:rsid w:val="001575B1"/>
    <w:rsid w:val="001632D4"/>
    <w:rsid w:val="00163C06"/>
    <w:rsid w:val="00164144"/>
    <w:rsid w:val="00167C69"/>
    <w:rsid w:val="00172792"/>
    <w:rsid w:val="00182D13"/>
    <w:rsid w:val="00182FE2"/>
    <w:rsid w:val="00185D77"/>
    <w:rsid w:val="001902FA"/>
    <w:rsid w:val="0019055F"/>
    <w:rsid w:val="00191E44"/>
    <w:rsid w:val="001943AA"/>
    <w:rsid w:val="00195946"/>
    <w:rsid w:val="001972A5"/>
    <w:rsid w:val="001A023E"/>
    <w:rsid w:val="001A283B"/>
    <w:rsid w:val="001A4AAA"/>
    <w:rsid w:val="001A6F6B"/>
    <w:rsid w:val="001B3CFC"/>
    <w:rsid w:val="001B54BB"/>
    <w:rsid w:val="001C17E2"/>
    <w:rsid w:val="001C1860"/>
    <w:rsid w:val="001C323F"/>
    <w:rsid w:val="001C60A2"/>
    <w:rsid w:val="001D3E3B"/>
    <w:rsid w:val="001D4383"/>
    <w:rsid w:val="001D5129"/>
    <w:rsid w:val="001E13C2"/>
    <w:rsid w:val="001E1B4A"/>
    <w:rsid w:val="001E1CBA"/>
    <w:rsid w:val="001E595C"/>
    <w:rsid w:val="001E6F01"/>
    <w:rsid w:val="001F018C"/>
    <w:rsid w:val="001F1676"/>
    <w:rsid w:val="001F36C7"/>
    <w:rsid w:val="001F3DF9"/>
    <w:rsid w:val="0020216C"/>
    <w:rsid w:val="00202328"/>
    <w:rsid w:val="0020676B"/>
    <w:rsid w:val="002073EE"/>
    <w:rsid w:val="002230CF"/>
    <w:rsid w:val="00231206"/>
    <w:rsid w:val="002343BC"/>
    <w:rsid w:val="00234717"/>
    <w:rsid w:val="0023485F"/>
    <w:rsid w:val="00235C10"/>
    <w:rsid w:val="00243D65"/>
    <w:rsid w:val="00246B78"/>
    <w:rsid w:val="00250E65"/>
    <w:rsid w:val="00250FA6"/>
    <w:rsid w:val="00254533"/>
    <w:rsid w:val="00260A51"/>
    <w:rsid w:val="0026203F"/>
    <w:rsid w:val="002634FD"/>
    <w:rsid w:val="0026604F"/>
    <w:rsid w:val="00267589"/>
    <w:rsid w:val="00271025"/>
    <w:rsid w:val="00271E14"/>
    <w:rsid w:val="00275182"/>
    <w:rsid w:val="002760AE"/>
    <w:rsid w:val="00277AC7"/>
    <w:rsid w:val="0028344F"/>
    <w:rsid w:val="0028619E"/>
    <w:rsid w:val="00286DB3"/>
    <w:rsid w:val="00292D15"/>
    <w:rsid w:val="00294E5E"/>
    <w:rsid w:val="002A0FA6"/>
    <w:rsid w:val="002A6682"/>
    <w:rsid w:val="002A7BBD"/>
    <w:rsid w:val="002B2616"/>
    <w:rsid w:val="002B3D0A"/>
    <w:rsid w:val="002C4C9A"/>
    <w:rsid w:val="002D59C7"/>
    <w:rsid w:val="002F1C1C"/>
    <w:rsid w:val="002F298A"/>
    <w:rsid w:val="002F483F"/>
    <w:rsid w:val="002F56A9"/>
    <w:rsid w:val="002F786F"/>
    <w:rsid w:val="00302A92"/>
    <w:rsid w:val="0030435C"/>
    <w:rsid w:val="0030462E"/>
    <w:rsid w:val="003060AF"/>
    <w:rsid w:val="00306A07"/>
    <w:rsid w:val="00306A88"/>
    <w:rsid w:val="00307B3B"/>
    <w:rsid w:val="003106BD"/>
    <w:rsid w:val="00310736"/>
    <w:rsid w:val="00310C95"/>
    <w:rsid w:val="003144B4"/>
    <w:rsid w:val="0031763B"/>
    <w:rsid w:val="00317715"/>
    <w:rsid w:val="00323958"/>
    <w:rsid w:val="00330B90"/>
    <w:rsid w:val="003365ED"/>
    <w:rsid w:val="003366BB"/>
    <w:rsid w:val="00343A24"/>
    <w:rsid w:val="003447C7"/>
    <w:rsid w:val="00360DA7"/>
    <w:rsid w:val="00361C8A"/>
    <w:rsid w:val="00361C9A"/>
    <w:rsid w:val="003667A1"/>
    <w:rsid w:val="0036736B"/>
    <w:rsid w:val="00372308"/>
    <w:rsid w:val="003777A1"/>
    <w:rsid w:val="00383285"/>
    <w:rsid w:val="00387576"/>
    <w:rsid w:val="00387E70"/>
    <w:rsid w:val="00390027"/>
    <w:rsid w:val="003906C6"/>
    <w:rsid w:val="00395672"/>
    <w:rsid w:val="003A0C9A"/>
    <w:rsid w:val="003A3474"/>
    <w:rsid w:val="003A44AA"/>
    <w:rsid w:val="003A56AB"/>
    <w:rsid w:val="003B11F3"/>
    <w:rsid w:val="003B2DD6"/>
    <w:rsid w:val="003B6A2C"/>
    <w:rsid w:val="003B6DC2"/>
    <w:rsid w:val="003B734E"/>
    <w:rsid w:val="003C4751"/>
    <w:rsid w:val="003C6302"/>
    <w:rsid w:val="003C6856"/>
    <w:rsid w:val="003C7FBB"/>
    <w:rsid w:val="003D65FE"/>
    <w:rsid w:val="003E66DB"/>
    <w:rsid w:val="003F3B29"/>
    <w:rsid w:val="003F6870"/>
    <w:rsid w:val="00401E28"/>
    <w:rsid w:val="00406111"/>
    <w:rsid w:val="00406F64"/>
    <w:rsid w:val="00417D5C"/>
    <w:rsid w:val="0042006F"/>
    <w:rsid w:val="00420588"/>
    <w:rsid w:val="00420F64"/>
    <w:rsid w:val="00422D0F"/>
    <w:rsid w:val="00423B80"/>
    <w:rsid w:val="00423D2C"/>
    <w:rsid w:val="00425CD2"/>
    <w:rsid w:val="00434579"/>
    <w:rsid w:val="0044402C"/>
    <w:rsid w:val="004451AA"/>
    <w:rsid w:val="00445BB4"/>
    <w:rsid w:val="0045134E"/>
    <w:rsid w:val="00456247"/>
    <w:rsid w:val="00465B80"/>
    <w:rsid w:val="00472FE5"/>
    <w:rsid w:val="00475752"/>
    <w:rsid w:val="00475D79"/>
    <w:rsid w:val="00476775"/>
    <w:rsid w:val="00481F18"/>
    <w:rsid w:val="00482335"/>
    <w:rsid w:val="00482444"/>
    <w:rsid w:val="00487405"/>
    <w:rsid w:val="0049047E"/>
    <w:rsid w:val="00491112"/>
    <w:rsid w:val="00495646"/>
    <w:rsid w:val="004A0038"/>
    <w:rsid w:val="004A08AB"/>
    <w:rsid w:val="004A249E"/>
    <w:rsid w:val="004A2CFB"/>
    <w:rsid w:val="004A2EEE"/>
    <w:rsid w:val="004A336E"/>
    <w:rsid w:val="004A36A3"/>
    <w:rsid w:val="004B09FA"/>
    <w:rsid w:val="004B326F"/>
    <w:rsid w:val="004B75DA"/>
    <w:rsid w:val="004C6713"/>
    <w:rsid w:val="004D2E74"/>
    <w:rsid w:val="004D40E0"/>
    <w:rsid w:val="004D416E"/>
    <w:rsid w:val="004D5ED9"/>
    <w:rsid w:val="004D71CB"/>
    <w:rsid w:val="004E11CD"/>
    <w:rsid w:val="004E1FD9"/>
    <w:rsid w:val="004F31A3"/>
    <w:rsid w:val="004F5D1B"/>
    <w:rsid w:val="004F5E22"/>
    <w:rsid w:val="004F645C"/>
    <w:rsid w:val="004F6878"/>
    <w:rsid w:val="005006BD"/>
    <w:rsid w:val="005023DD"/>
    <w:rsid w:val="00503232"/>
    <w:rsid w:val="005043AA"/>
    <w:rsid w:val="005044E4"/>
    <w:rsid w:val="005053EC"/>
    <w:rsid w:val="00516A0A"/>
    <w:rsid w:val="0051738A"/>
    <w:rsid w:val="005239DA"/>
    <w:rsid w:val="00523F4C"/>
    <w:rsid w:val="00540677"/>
    <w:rsid w:val="00550290"/>
    <w:rsid w:val="005514F4"/>
    <w:rsid w:val="00551C4E"/>
    <w:rsid w:val="00552909"/>
    <w:rsid w:val="00553105"/>
    <w:rsid w:val="005567BE"/>
    <w:rsid w:val="0056400E"/>
    <w:rsid w:val="005644C9"/>
    <w:rsid w:val="0057098D"/>
    <w:rsid w:val="005759ED"/>
    <w:rsid w:val="00576C90"/>
    <w:rsid w:val="00580B07"/>
    <w:rsid w:val="00586DDE"/>
    <w:rsid w:val="00591923"/>
    <w:rsid w:val="0059271B"/>
    <w:rsid w:val="00597BE0"/>
    <w:rsid w:val="005A25DC"/>
    <w:rsid w:val="005A696E"/>
    <w:rsid w:val="005A7745"/>
    <w:rsid w:val="005C0AD7"/>
    <w:rsid w:val="005C128E"/>
    <w:rsid w:val="005C2383"/>
    <w:rsid w:val="005C25D1"/>
    <w:rsid w:val="005C40B3"/>
    <w:rsid w:val="005C7436"/>
    <w:rsid w:val="005C7E55"/>
    <w:rsid w:val="005C7EBA"/>
    <w:rsid w:val="005D0D1A"/>
    <w:rsid w:val="005D10A7"/>
    <w:rsid w:val="005D22DA"/>
    <w:rsid w:val="005D2A10"/>
    <w:rsid w:val="005D3576"/>
    <w:rsid w:val="005D4C96"/>
    <w:rsid w:val="005E0E80"/>
    <w:rsid w:val="005E76D4"/>
    <w:rsid w:val="005F0DF4"/>
    <w:rsid w:val="005F1FDC"/>
    <w:rsid w:val="005F7724"/>
    <w:rsid w:val="006005E3"/>
    <w:rsid w:val="00607304"/>
    <w:rsid w:val="006109E6"/>
    <w:rsid w:val="00614310"/>
    <w:rsid w:val="00622003"/>
    <w:rsid w:val="006303E3"/>
    <w:rsid w:val="00633A5C"/>
    <w:rsid w:val="00634520"/>
    <w:rsid w:val="00637E63"/>
    <w:rsid w:val="0064047A"/>
    <w:rsid w:val="00642BAC"/>
    <w:rsid w:val="00645DF6"/>
    <w:rsid w:val="00652777"/>
    <w:rsid w:val="00654688"/>
    <w:rsid w:val="006607A5"/>
    <w:rsid w:val="0066094A"/>
    <w:rsid w:val="00665ABE"/>
    <w:rsid w:val="00673FF1"/>
    <w:rsid w:val="006752A2"/>
    <w:rsid w:val="006839FA"/>
    <w:rsid w:val="00694B11"/>
    <w:rsid w:val="006971F6"/>
    <w:rsid w:val="006A302E"/>
    <w:rsid w:val="006A4B45"/>
    <w:rsid w:val="006A6768"/>
    <w:rsid w:val="006B363D"/>
    <w:rsid w:val="006B6319"/>
    <w:rsid w:val="006C43FD"/>
    <w:rsid w:val="006D19BC"/>
    <w:rsid w:val="006D3A21"/>
    <w:rsid w:val="006D625B"/>
    <w:rsid w:val="006D6B1F"/>
    <w:rsid w:val="006E3EAE"/>
    <w:rsid w:val="006E4EDE"/>
    <w:rsid w:val="006E7A2A"/>
    <w:rsid w:val="006F7B51"/>
    <w:rsid w:val="00701AE1"/>
    <w:rsid w:val="00706968"/>
    <w:rsid w:val="00707046"/>
    <w:rsid w:val="00714B2F"/>
    <w:rsid w:val="00717080"/>
    <w:rsid w:val="00720C65"/>
    <w:rsid w:val="007302BE"/>
    <w:rsid w:val="00730862"/>
    <w:rsid w:val="00730BB4"/>
    <w:rsid w:val="00732631"/>
    <w:rsid w:val="0073292B"/>
    <w:rsid w:val="0073362C"/>
    <w:rsid w:val="00743221"/>
    <w:rsid w:val="00744304"/>
    <w:rsid w:val="007450E0"/>
    <w:rsid w:val="0074743A"/>
    <w:rsid w:val="007521A5"/>
    <w:rsid w:val="00754434"/>
    <w:rsid w:val="00761CE9"/>
    <w:rsid w:val="007667E7"/>
    <w:rsid w:val="007762A7"/>
    <w:rsid w:val="007824DD"/>
    <w:rsid w:val="00790EEC"/>
    <w:rsid w:val="0079105B"/>
    <w:rsid w:val="0079486E"/>
    <w:rsid w:val="007A0021"/>
    <w:rsid w:val="007B152C"/>
    <w:rsid w:val="007B2849"/>
    <w:rsid w:val="007B34E8"/>
    <w:rsid w:val="007B7C3C"/>
    <w:rsid w:val="007C03D5"/>
    <w:rsid w:val="007C396F"/>
    <w:rsid w:val="007C5D32"/>
    <w:rsid w:val="007C77DF"/>
    <w:rsid w:val="007D351C"/>
    <w:rsid w:val="007D6ABF"/>
    <w:rsid w:val="007E0233"/>
    <w:rsid w:val="007E06D7"/>
    <w:rsid w:val="007E12A2"/>
    <w:rsid w:val="007E1D95"/>
    <w:rsid w:val="007E5586"/>
    <w:rsid w:val="007E6C1C"/>
    <w:rsid w:val="007F4BE4"/>
    <w:rsid w:val="008000E3"/>
    <w:rsid w:val="00802565"/>
    <w:rsid w:val="0080369C"/>
    <w:rsid w:val="00804DF5"/>
    <w:rsid w:val="00813952"/>
    <w:rsid w:val="00815282"/>
    <w:rsid w:val="008222C5"/>
    <w:rsid w:val="008260E0"/>
    <w:rsid w:val="00831395"/>
    <w:rsid w:val="00831BC1"/>
    <w:rsid w:val="008332E4"/>
    <w:rsid w:val="0083404E"/>
    <w:rsid w:val="00845768"/>
    <w:rsid w:val="008465D3"/>
    <w:rsid w:val="00853FD2"/>
    <w:rsid w:val="008550BE"/>
    <w:rsid w:val="00856B62"/>
    <w:rsid w:val="008637CE"/>
    <w:rsid w:val="00866EBF"/>
    <w:rsid w:val="00873CC3"/>
    <w:rsid w:val="00874C51"/>
    <w:rsid w:val="00876553"/>
    <w:rsid w:val="0088093A"/>
    <w:rsid w:val="00883E42"/>
    <w:rsid w:val="00884B0B"/>
    <w:rsid w:val="00892934"/>
    <w:rsid w:val="00893ADB"/>
    <w:rsid w:val="00894169"/>
    <w:rsid w:val="00894E39"/>
    <w:rsid w:val="00897167"/>
    <w:rsid w:val="008A0BB6"/>
    <w:rsid w:val="008B0A24"/>
    <w:rsid w:val="008B1573"/>
    <w:rsid w:val="008C2072"/>
    <w:rsid w:val="008C7D72"/>
    <w:rsid w:val="008D085D"/>
    <w:rsid w:val="008D2927"/>
    <w:rsid w:val="008D4E43"/>
    <w:rsid w:val="008D5A0F"/>
    <w:rsid w:val="008E049D"/>
    <w:rsid w:val="008E3FFA"/>
    <w:rsid w:val="008E517A"/>
    <w:rsid w:val="008F2301"/>
    <w:rsid w:val="008F2CA2"/>
    <w:rsid w:val="008F4C2F"/>
    <w:rsid w:val="009002A2"/>
    <w:rsid w:val="009024A7"/>
    <w:rsid w:val="0090763F"/>
    <w:rsid w:val="00912DE5"/>
    <w:rsid w:val="009153E0"/>
    <w:rsid w:val="00921D43"/>
    <w:rsid w:val="0092297F"/>
    <w:rsid w:val="009247D1"/>
    <w:rsid w:val="009262BC"/>
    <w:rsid w:val="0092745C"/>
    <w:rsid w:val="00930830"/>
    <w:rsid w:val="00934B84"/>
    <w:rsid w:val="00935DC4"/>
    <w:rsid w:val="0094603D"/>
    <w:rsid w:val="00960495"/>
    <w:rsid w:val="009610FC"/>
    <w:rsid w:val="00962C43"/>
    <w:rsid w:val="00963E51"/>
    <w:rsid w:val="00966F10"/>
    <w:rsid w:val="00970136"/>
    <w:rsid w:val="009828F5"/>
    <w:rsid w:val="00984684"/>
    <w:rsid w:val="00994AC6"/>
    <w:rsid w:val="00995D50"/>
    <w:rsid w:val="00996B20"/>
    <w:rsid w:val="009A28E9"/>
    <w:rsid w:val="009B50B1"/>
    <w:rsid w:val="009C2B01"/>
    <w:rsid w:val="009C4D05"/>
    <w:rsid w:val="009D1E79"/>
    <w:rsid w:val="009E1C17"/>
    <w:rsid w:val="009E28F1"/>
    <w:rsid w:val="009E6FE5"/>
    <w:rsid w:val="009F14EF"/>
    <w:rsid w:val="009F1D06"/>
    <w:rsid w:val="009F38E8"/>
    <w:rsid w:val="009F3DF4"/>
    <w:rsid w:val="009F5EFA"/>
    <w:rsid w:val="00A03047"/>
    <w:rsid w:val="00A133B3"/>
    <w:rsid w:val="00A176DA"/>
    <w:rsid w:val="00A36CC7"/>
    <w:rsid w:val="00A374FA"/>
    <w:rsid w:val="00A37AA3"/>
    <w:rsid w:val="00A4342E"/>
    <w:rsid w:val="00A47488"/>
    <w:rsid w:val="00A51D9C"/>
    <w:rsid w:val="00A5442E"/>
    <w:rsid w:val="00A55C60"/>
    <w:rsid w:val="00A60E04"/>
    <w:rsid w:val="00A66C83"/>
    <w:rsid w:val="00A709FE"/>
    <w:rsid w:val="00A73BD1"/>
    <w:rsid w:val="00A83295"/>
    <w:rsid w:val="00A83D65"/>
    <w:rsid w:val="00A83E6F"/>
    <w:rsid w:val="00A9079C"/>
    <w:rsid w:val="00A9480B"/>
    <w:rsid w:val="00A94EA2"/>
    <w:rsid w:val="00A950AF"/>
    <w:rsid w:val="00A95E96"/>
    <w:rsid w:val="00AB000F"/>
    <w:rsid w:val="00AB171B"/>
    <w:rsid w:val="00AB17A9"/>
    <w:rsid w:val="00AC3F99"/>
    <w:rsid w:val="00AC7B94"/>
    <w:rsid w:val="00AD2AF7"/>
    <w:rsid w:val="00AD38D2"/>
    <w:rsid w:val="00AD5AD1"/>
    <w:rsid w:val="00AD5F51"/>
    <w:rsid w:val="00AD760A"/>
    <w:rsid w:val="00AD7E35"/>
    <w:rsid w:val="00AE5028"/>
    <w:rsid w:val="00AF090F"/>
    <w:rsid w:val="00AF52A1"/>
    <w:rsid w:val="00B05587"/>
    <w:rsid w:val="00B07EB6"/>
    <w:rsid w:val="00B11395"/>
    <w:rsid w:val="00B129AB"/>
    <w:rsid w:val="00B25DA2"/>
    <w:rsid w:val="00B271EA"/>
    <w:rsid w:val="00B27EA5"/>
    <w:rsid w:val="00B31551"/>
    <w:rsid w:val="00B329E4"/>
    <w:rsid w:val="00B338CA"/>
    <w:rsid w:val="00B4510B"/>
    <w:rsid w:val="00B55DFA"/>
    <w:rsid w:val="00B565EC"/>
    <w:rsid w:val="00B60344"/>
    <w:rsid w:val="00B610A7"/>
    <w:rsid w:val="00B66AD5"/>
    <w:rsid w:val="00B66DCA"/>
    <w:rsid w:val="00B70ACD"/>
    <w:rsid w:val="00B71AB5"/>
    <w:rsid w:val="00B766F9"/>
    <w:rsid w:val="00B80680"/>
    <w:rsid w:val="00B82B50"/>
    <w:rsid w:val="00B85A6E"/>
    <w:rsid w:val="00B864B5"/>
    <w:rsid w:val="00B86850"/>
    <w:rsid w:val="00B950F2"/>
    <w:rsid w:val="00B97482"/>
    <w:rsid w:val="00B97A5D"/>
    <w:rsid w:val="00BA6AE8"/>
    <w:rsid w:val="00BB1081"/>
    <w:rsid w:val="00BB1EF9"/>
    <w:rsid w:val="00BD4540"/>
    <w:rsid w:val="00BE1DDE"/>
    <w:rsid w:val="00BE2787"/>
    <w:rsid w:val="00BE5E6C"/>
    <w:rsid w:val="00BE67AA"/>
    <w:rsid w:val="00BF28B8"/>
    <w:rsid w:val="00BF5C23"/>
    <w:rsid w:val="00C00FEB"/>
    <w:rsid w:val="00C05343"/>
    <w:rsid w:val="00C0698C"/>
    <w:rsid w:val="00C104D5"/>
    <w:rsid w:val="00C17780"/>
    <w:rsid w:val="00C20E7C"/>
    <w:rsid w:val="00C215BA"/>
    <w:rsid w:val="00C22529"/>
    <w:rsid w:val="00C22BCA"/>
    <w:rsid w:val="00C30766"/>
    <w:rsid w:val="00C35526"/>
    <w:rsid w:val="00C35D15"/>
    <w:rsid w:val="00C43808"/>
    <w:rsid w:val="00C4476B"/>
    <w:rsid w:val="00C45D4D"/>
    <w:rsid w:val="00C46493"/>
    <w:rsid w:val="00C47290"/>
    <w:rsid w:val="00C51016"/>
    <w:rsid w:val="00C60A56"/>
    <w:rsid w:val="00C61ECE"/>
    <w:rsid w:val="00C66387"/>
    <w:rsid w:val="00C66926"/>
    <w:rsid w:val="00C67714"/>
    <w:rsid w:val="00C82F42"/>
    <w:rsid w:val="00C835FA"/>
    <w:rsid w:val="00C90BCF"/>
    <w:rsid w:val="00CA02B7"/>
    <w:rsid w:val="00CA0D00"/>
    <w:rsid w:val="00CA1AE5"/>
    <w:rsid w:val="00CB1E41"/>
    <w:rsid w:val="00CB27EE"/>
    <w:rsid w:val="00CB4410"/>
    <w:rsid w:val="00CB62D0"/>
    <w:rsid w:val="00CC4B82"/>
    <w:rsid w:val="00CE6F00"/>
    <w:rsid w:val="00D00B4A"/>
    <w:rsid w:val="00D00C30"/>
    <w:rsid w:val="00D03558"/>
    <w:rsid w:val="00D0572A"/>
    <w:rsid w:val="00D0588D"/>
    <w:rsid w:val="00D063C1"/>
    <w:rsid w:val="00D22E4C"/>
    <w:rsid w:val="00D32E8A"/>
    <w:rsid w:val="00D3452B"/>
    <w:rsid w:val="00D34933"/>
    <w:rsid w:val="00D34BD4"/>
    <w:rsid w:val="00D35472"/>
    <w:rsid w:val="00D35842"/>
    <w:rsid w:val="00D4226F"/>
    <w:rsid w:val="00D43A6B"/>
    <w:rsid w:val="00D44511"/>
    <w:rsid w:val="00D45F68"/>
    <w:rsid w:val="00D479E0"/>
    <w:rsid w:val="00D60202"/>
    <w:rsid w:val="00D61B4D"/>
    <w:rsid w:val="00D67690"/>
    <w:rsid w:val="00D72555"/>
    <w:rsid w:val="00D748BD"/>
    <w:rsid w:val="00D76633"/>
    <w:rsid w:val="00D81AE9"/>
    <w:rsid w:val="00D834B5"/>
    <w:rsid w:val="00D84EF9"/>
    <w:rsid w:val="00D85102"/>
    <w:rsid w:val="00D93819"/>
    <w:rsid w:val="00D952BB"/>
    <w:rsid w:val="00D970CC"/>
    <w:rsid w:val="00D97186"/>
    <w:rsid w:val="00DA2844"/>
    <w:rsid w:val="00DC3E25"/>
    <w:rsid w:val="00DC5329"/>
    <w:rsid w:val="00DD316E"/>
    <w:rsid w:val="00DE29C5"/>
    <w:rsid w:val="00DF1A1B"/>
    <w:rsid w:val="00E03416"/>
    <w:rsid w:val="00E106BE"/>
    <w:rsid w:val="00E20155"/>
    <w:rsid w:val="00E24BEA"/>
    <w:rsid w:val="00E2520F"/>
    <w:rsid w:val="00E25812"/>
    <w:rsid w:val="00E27D4D"/>
    <w:rsid w:val="00E36EA1"/>
    <w:rsid w:val="00E43332"/>
    <w:rsid w:val="00E43651"/>
    <w:rsid w:val="00E438DD"/>
    <w:rsid w:val="00E44DD1"/>
    <w:rsid w:val="00E46CC5"/>
    <w:rsid w:val="00E5113A"/>
    <w:rsid w:val="00E5361D"/>
    <w:rsid w:val="00E5499B"/>
    <w:rsid w:val="00E55EBA"/>
    <w:rsid w:val="00E57A9C"/>
    <w:rsid w:val="00E60448"/>
    <w:rsid w:val="00E61BF4"/>
    <w:rsid w:val="00E62FD9"/>
    <w:rsid w:val="00E6381C"/>
    <w:rsid w:val="00E6568D"/>
    <w:rsid w:val="00E65AB5"/>
    <w:rsid w:val="00E70107"/>
    <w:rsid w:val="00E737DE"/>
    <w:rsid w:val="00E74882"/>
    <w:rsid w:val="00E81F55"/>
    <w:rsid w:val="00E827CD"/>
    <w:rsid w:val="00E84EDA"/>
    <w:rsid w:val="00E92569"/>
    <w:rsid w:val="00E945DE"/>
    <w:rsid w:val="00E952A8"/>
    <w:rsid w:val="00E96B89"/>
    <w:rsid w:val="00E97A88"/>
    <w:rsid w:val="00E97DD9"/>
    <w:rsid w:val="00EA01DE"/>
    <w:rsid w:val="00EA5625"/>
    <w:rsid w:val="00EA6B9C"/>
    <w:rsid w:val="00EA7664"/>
    <w:rsid w:val="00EB2BE3"/>
    <w:rsid w:val="00EC527F"/>
    <w:rsid w:val="00EC74BF"/>
    <w:rsid w:val="00ED2446"/>
    <w:rsid w:val="00ED3579"/>
    <w:rsid w:val="00ED766B"/>
    <w:rsid w:val="00EE7BA3"/>
    <w:rsid w:val="00EF12B0"/>
    <w:rsid w:val="00EF1B07"/>
    <w:rsid w:val="00F07BB6"/>
    <w:rsid w:val="00F114F2"/>
    <w:rsid w:val="00F1194B"/>
    <w:rsid w:val="00F14BC1"/>
    <w:rsid w:val="00F15F84"/>
    <w:rsid w:val="00F16C9F"/>
    <w:rsid w:val="00F228E6"/>
    <w:rsid w:val="00F22B77"/>
    <w:rsid w:val="00F23443"/>
    <w:rsid w:val="00F24A5C"/>
    <w:rsid w:val="00F324E8"/>
    <w:rsid w:val="00F35E3F"/>
    <w:rsid w:val="00F476D3"/>
    <w:rsid w:val="00F4794B"/>
    <w:rsid w:val="00F50358"/>
    <w:rsid w:val="00F52322"/>
    <w:rsid w:val="00F52701"/>
    <w:rsid w:val="00F53628"/>
    <w:rsid w:val="00F6024F"/>
    <w:rsid w:val="00F60EA2"/>
    <w:rsid w:val="00F60F98"/>
    <w:rsid w:val="00F619A0"/>
    <w:rsid w:val="00F66851"/>
    <w:rsid w:val="00F71F2A"/>
    <w:rsid w:val="00F74E17"/>
    <w:rsid w:val="00F75489"/>
    <w:rsid w:val="00F84B93"/>
    <w:rsid w:val="00F93425"/>
    <w:rsid w:val="00F937AE"/>
    <w:rsid w:val="00F96353"/>
    <w:rsid w:val="00FA23F6"/>
    <w:rsid w:val="00FA371C"/>
    <w:rsid w:val="00FA4EA2"/>
    <w:rsid w:val="00FB0FEB"/>
    <w:rsid w:val="00FB1B09"/>
    <w:rsid w:val="00FB3FEC"/>
    <w:rsid w:val="00FB637A"/>
    <w:rsid w:val="00FB6F63"/>
    <w:rsid w:val="00FC07E5"/>
    <w:rsid w:val="00FC15D1"/>
    <w:rsid w:val="00FC472A"/>
    <w:rsid w:val="00FD0A90"/>
    <w:rsid w:val="00FD3167"/>
    <w:rsid w:val="00FD3889"/>
    <w:rsid w:val="00FD3DC7"/>
    <w:rsid w:val="00FD4FE1"/>
    <w:rsid w:val="00FE75DF"/>
    <w:rsid w:val="00FF15EE"/>
    <w:rsid w:val="00F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136A"/>
  <w15:chartTrackingRefBased/>
  <w15:docId w15:val="{B0F1D9DB-A23B-41CE-BE16-7EFEF56B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589"/>
  </w:style>
  <w:style w:type="paragraph" w:styleId="Footer">
    <w:name w:val="footer"/>
    <w:basedOn w:val="Normal"/>
    <w:link w:val="FooterChar"/>
    <w:uiPriority w:val="99"/>
    <w:unhideWhenUsed/>
    <w:rsid w:val="0026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589"/>
  </w:style>
  <w:style w:type="paragraph" w:styleId="ListParagraph">
    <w:name w:val="List Paragraph"/>
    <w:basedOn w:val="Normal"/>
    <w:uiPriority w:val="34"/>
    <w:qFormat/>
    <w:rsid w:val="00267589"/>
    <w:pPr>
      <w:ind w:left="720"/>
      <w:contextualSpacing/>
    </w:pPr>
  </w:style>
  <w:style w:type="character" w:styleId="Hyperlink">
    <w:name w:val="Hyperlink"/>
    <w:basedOn w:val="DefaultParagraphFont"/>
    <w:uiPriority w:val="99"/>
    <w:unhideWhenUsed/>
    <w:rsid w:val="00CA0D00"/>
    <w:rPr>
      <w:color w:val="0000FF"/>
      <w:u w:val="single"/>
    </w:rPr>
  </w:style>
  <w:style w:type="character" w:styleId="Emphasis">
    <w:name w:val="Emphasis"/>
    <w:basedOn w:val="DefaultParagraphFont"/>
    <w:uiPriority w:val="20"/>
    <w:qFormat/>
    <w:rsid w:val="00853FD2"/>
    <w:rPr>
      <w:i/>
      <w:iCs/>
    </w:rPr>
  </w:style>
  <w:style w:type="paragraph" w:styleId="BalloonText">
    <w:name w:val="Balloon Text"/>
    <w:basedOn w:val="Normal"/>
    <w:link w:val="BalloonTextChar"/>
    <w:uiPriority w:val="99"/>
    <w:semiHidden/>
    <w:unhideWhenUsed/>
    <w:rsid w:val="00C35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15"/>
    <w:rPr>
      <w:rFonts w:ascii="Segoe UI" w:hAnsi="Segoe UI" w:cs="Segoe UI"/>
      <w:sz w:val="18"/>
      <w:szCs w:val="18"/>
    </w:rPr>
  </w:style>
  <w:style w:type="character" w:styleId="FollowedHyperlink">
    <w:name w:val="FollowedHyperlink"/>
    <w:basedOn w:val="DefaultParagraphFont"/>
    <w:uiPriority w:val="99"/>
    <w:semiHidden/>
    <w:unhideWhenUsed/>
    <w:rsid w:val="0042006F"/>
    <w:rPr>
      <w:color w:val="954F72" w:themeColor="followedHyperlink"/>
      <w:u w:val="single"/>
    </w:rPr>
  </w:style>
  <w:style w:type="character" w:styleId="UnresolvedMention">
    <w:name w:val="Unresolved Mention"/>
    <w:basedOn w:val="DefaultParagraphFont"/>
    <w:uiPriority w:val="99"/>
    <w:semiHidden/>
    <w:unhideWhenUsed/>
    <w:rsid w:val="001560CF"/>
    <w:rPr>
      <w:color w:val="605E5C"/>
      <w:shd w:val="clear" w:color="auto" w:fill="E1DFDD"/>
    </w:rPr>
  </w:style>
  <w:style w:type="character" w:styleId="CommentReference">
    <w:name w:val="annotation reference"/>
    <w:basedOn w:val="DefaultParagraphFont"/>
    <w:uiPriority w:val="99"/>
    <w:semiHidden/>
    <w:unhideWhenUsed/>
    <w:rsid w:val="00F75489"/>
    <w:rPr>
      <w:sz w:val="16"/>
      <w:szCs w:val="16"/>
    </w:rPr>
  </w:style>
  <w:style w:type="paragraph" w:styleId="CommentText">
    <w:name w:val="annotation text"/>
    <w:basedOn w:val="Normal"/>
    <w:link w:val="CommentTextChar"/>
    <w:uiPriority w:val="99"/>
    <w:semiHidden/>
    <w:unhideWhenUsed/>
    <w:rsid w:val="00F75489"/>
    <w:pPr>
      <w:spacing w:line="240" w:lineRule="auto"/>
    </w:pPr>
    <w:rPr>
      <w:sz w:val="20"/>
      <w:szCs w:val="20"/>
    </w:rPr>
  </w:style>
  <w:style w:type="character" w:customStyle="1" w:styleId="CommentTextChar">
    <w:name w:val="Comment Text Char"/>
    <w:basedOn w:val="DefaultParagraphFont"/>
    <w:link w:val="CommentText"/>
    <w:uiPriority w:val="99"/>
    <w:semiHidden/>
    <w:rsid w:val="00F75489"/>
    <w:rPr>
      <w:sz w:val="20"/>
      <w:szCs w:val="20"/>
    </w:rPr>
  </w:style>
  <w:style w:type="paragraph" w:styleId="CommentSubject">
    <w:name w:val="annotation subject"/>
    <w:basedOn w:val="CommentText"/>
    <w:next w:val="CommentText"/>
    <w:link w:val="CommentSubjectChar"/>
    <w:uiPriority w:val="99"/>
    <w:semiHidden/>
    <w:unhideWhenUsed/>
    <w:rsid w:val="003A56AB"/>
    <w:rPr>
      <w:b/>
      <w:bCs/>
    </w:rPr>
  </w:style>
  <w:style w:type="character" w:customStyle="1" w:styleId="CommentSubjectChar">
    <w:name w:val="Comment Subject Char"/>
    <w:basedOn w:val="CommentTextChar"/>
    <w:link w:val="CommentSubject"/>
    <w:uiPriority w:val="99"/>
    <w:semiHidden/>
    <w:rsid w:val="003A5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ubs-acs-org.proxy.library.vcu.edu/doi/pdf/10.1021/bi00199a024"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molpharm.aspetjournals.org/content/64/2/365.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42A4-6320-4821-BA7E-9C301800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2824</TotalTime>
  <Pages>7</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Kondeti</dc:creator>
  <cp:keywords/>
  <dc:description/>
  <cp:lastModifiedBy> </cp:lastModifiedBy>
  <cp:revision>103</cp:revision>
  <dcterms:created xsi:type="dcterms:W3CDTF">2019-12-04T19:25:00Z</dcterms:created>
  <dcterms:modified xsi:type="dcterms:W3CDTF">2019-12-08T07:30:00Z</dcterms:modified>
</cp:coreProperties>
</file>