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EABD" w14:textId="77777777" w:rsidR="00501621" w:rsidRDefault="00074573" w:rsidP="00074573">
      <w:pPr>
        <w:jc w:val="center"/>
        <w:rPr>
          <w:rFonts w:ascii="Times New Roman" w:eastAsia="Times New Roman" w:hAnsi="Times New Roman" w:cs="Times New Roman"/>
          <w:b/>
          <w:bCs/>
        </w:rPr>
      </w:pPr>
      <w:r w:rsidRPr="00501621">
        <w:rPr>
          <w:rFonts w:ascii="Times New Roman" w:eastAsia="Times New Roman" w:hAnsi="Times New Roman" w:cs="Times New Roman"/>
          <w:b/>
          <w:bCs/>
        </w:rPr>
        <w:t xml:space="preserve">A Possible Treatment Method of Malignant Breast Cancer Using </w:t>
      </w:r>
    </w:p>
    <w:p w14:paraId="2F9DCF24" w14:textId="7DB997BB" w:rsidR="00783EA1" w:rsidRPr="00501621" w:rsidRDefault="00074573" w:rsidP="00074573">
      <w:pPr>
        <w:jc w:val="center"/>
        <w:rPr>
          <w:rFonts w:ascii="Times New Roman" w:eastAsia="Times New Roman" w:hAnsi="Times New Roman" w:cs="Times New Roman"/>
          <w:b/>
          <w:bCs/>
        </w:rPr>
      </w:pPr>
      <w:r w:rsidRPr="00501621">
        <w:rPr>
          <w:rFonts w:ascii="Times New Roman" w:eastAsia="Times New Roman" w:hAnsi="Times New Roman" w:cs="Times New Roman"/>
          <w:b/>
          <w:bCs/>
        </w:rPr>
        <w:t>Modified Adeno-Associated Virus 2</w:t>
      </w:r>
      <w:r w:rsidR="00501621">
        <w:rPr>
          <w:rFonts w:ascii="Times New Roman" w:eastAsia="Times New Roman" w:hAnsi="Times New Roman" w:cs="Times New Roman"/>
          <w:b/>
          <w:bCs/>
        </w:rPr>
        <w:t xml:space="preserve"> and the Nur77 Gene.</w:t>
      </w:r>
    </w:p>
    <w:p w14:paraId="4B3AEE02" w14:textId="7312B45A" w:rsidR="00F325FB" w:rsidRPr="001C23A2" w:rsidRDefault="001C23A2" w:rsidP="001C23A2">
      <w:pPr>
        <w:rPr>
          <w:rFonts w:ascii="Times New Roman" w:eastAsia="Times New Roman" w:hAnsi="Times New Roman" w:cs="Times New Roman"/>
          <w:b/>
          <w:bCs/>
        </w:rPr>
      </w:pPr>
      <w:r w:rsidRPr="001C23A2">
        <w:rPr>
          <w:rFonts w:ascii="Times New Roman" w:eastAsia="Times New Roman" w:hAnsi="Times New Roman" w:cs="Times New Roman"/>
          <w:b/>
          <w:bCs/>
        </w:rPr>
        <w:t>I.</w:t>
      </w:r>
      <w:r>
        <w:rPr>
          <w:rFonts w:ascii="Times New Roman" w:eastAsia="Times New Roman" w:hAnsi="Times New Roman" w:cs="Times New Roman"/>
          <w:b/>
          <w:bCs/>
        </w:rPr>
        <w:t xml:space="preserve"> </w:t>
      </w:r>
      <w:r w:rsidR="00F325FB" w:rsidRPr="001C23A2">
        <w:rPr>
          <w:rFonts w:ascii="Times New Roman" w:eastAsia="Times New Roman" w:hAnsi="Times New Roman" w:cs="Times New Roman"/>
          <w:b/>
          <w:bCs/>
        </w:rPr>
        <w:t>Introduction</w:t>
      </w:r>
    </w:p>
    <w:p w14:paraId="6C1EE4CC" w14:textId="6CA815CF" w:rsidR="003F3ADA" w:rsidRPr="00202314" w:rsidRDefault="003F3ADA" w:rsidP="00890369">
      <w:pPr>
        <w:ind w:firstLine="720"/>
        <w:rPr>
          <w:rFonts w:ascii="Times New Roman" w:eastAsia="Times New Roman" w:hAnsi="Times New Roman" w:cs="Times New Roman"/>
        </w:rPr>
      </w:pPr>
      <w:r w:rsidRPr="00202314">
        <w:rPr>
          <w:rFonts w:ascii="Times New Roman" w:eastAsia="Times New Roman" w:hAnsi="Times New Roman" w:cs="Times New Roman"/>
        </w:rPr>
        <w:t xml:space="preserve">Cancer is a condition that can be found all over the </w:t>
      </w:r>
      <w:del w:id="0" w:author="evan korade" w:date="2019-11-30T09:47:00Z">
        <w:r w:rsidRPr="00202314" w:rsidDel="00783EA1">
          <w:rPr>
            <w:rFonts w:ascii="Times New Roman" w:eastAsia="Times New Roman" w:hAnsi="Times New Roman" w:cs="Times New Roman"/>
          </w:rPr>
          <w:delText>world, and</w:delText>
        </w:r>
      </w:del>
      <w:ins w:id="1" w:author="evan korade" w:date="2019-11-30T09:47:00Z">
        <w:r w:rsidR="00783EA1" w:rsidRPr="00202314">
          <w:rPr>
            <w:rFonts w:ascii="Times New Roman" w:eastAsia="Times New Roman" w:hAnsi="Times New Roman" w:cs="Times New Roman"/>
          </w:rPr>
          <w:t>world and</w:t>
        </w:r>
      </w:ins>
      <w:r w:rsidRPr="00202314">
        <w:rPr>
          <w:rFonts w:ascii="Times New Roman" w:eastAsia="Times New Roman" w:hAnsi="Times New Roman" w:cs="Times New Roman"/>
        </w:rPr>
        <w:t xml:space="preserve"> is the second</w:t>
      </w:r>
      <w:del w:id="2" w:author="evan korade" w:date="2019-11-30T09:47:00Z">
        <w:r w:rsidR="003B41E5" w:rsidRPr="00202314" w:rsidDel="00783EA1">
          <w:rPr>
            <w:rFonts w:ascii="Times New Roman" w:eastAsia="Times New Roman" w:hAnsi="Times New Roman" w:cs="Times New Roman"/>
          </w:rPr>
          <w:delText>-</w:delText>
        </w:r>
        <w:r w:rsidRPr="00202314" w:rsidDel="00783EA1">
          <w:rPr>
            <w:rFonts w:ascii="Times New Roman" w:eastAsia="Times New Roman" w:hAnsi="Times New Roman" w:cs="Times New Roman"/>
          </w:rPr>
          <w:delText>most</w:delText>
        </w:r>
      </w:del>
      <w:r w:rsidRPr="00202314">
        <w:rPr>
          <w:rFonts w:ascii="Times New Roman" w:eastAsia="Times New Roman" w:hAnsi="Times New Roman" w:cs="Times New Roman"/>
        </w:rPr>
        <w:t xml:space="preserve"> leading cause of death among humankind. Within the </w:t>
      </w:r>
      <w:r w:rsidR="003B41E5" w:rsidRPr="00202314">
        <w:rPr>
          <w:rFonts w:ascii="Times New Roman" w:eastAsia="Times New Roman" w:hAnsi="Times New Roman" w:cs="Times New Roman"/>
        </w:rPr>
        <w:t xml:space="preserve">range of locations non-benign tumors can develop, breast </w:t>
      </w:r>
      <w:del w:id="3" w:author="evan korade" w:date="2019-11-30T10:43:00Z">
        <w:r w:rsidR="003B41E5" w:rsidRPr="00202314" w:rsidDel="00F80186">
          <w:rPr>
            <w:rFonts w:ascii="Times New Roman" w:eastAsia="Times New Roman" w:hAnsi="Times New Roman" w:cs="Times New Roman"/>
          </w:rPr>
          <w:delText xml:space="preserve">cancer </w:delText>
        </w:r>
      </w:del>
      <w:ins w:id="4" w:author="evan korade" w:date="2019-11-30T10:43:00Z">
        <w:r w:rsidR="00F80186">
          <w:rPr>
            <w:rFonts w:ascii="Times New Roman" w:eastAsia="Times New Roman" w:hAnsi="Times New Roman" w:cs="Times New Roman"/>
          </w:rPr>
          <w:t>tissue</w:t>
        </w:r>
        <w:r w:rsidR="00F80186" w:rsidRPr="00202314">
          <w:rPr>
            <w:rFonts w:ascii="Times New Roman" w:eastAsia="Times New Roman" w:hAnsi="Times New Roman" w:cs="Times New Roman"/>
          </w:rPr>
          <w:t xml:space="preserve"> </w:t>
        </w:r>
      </w:ins>
      <w:r w:rsidR="003B41E5" w:rsidRPr="00202314">
        <w:rPr>
          <w:rFonts w:ascii="Times New Roman" w:eastAsia="Times New Roman" w:hAnsi="Times New Roman" w:cs="Times New Roman"/>
        </w:rPr>
        <w:t>is the most commo</w:t>
      </w:r>
      <w:ins w:id="5" w:author="evan korade" w:date="2019-11-30T10:43:00Z">
        <w:r w:rsidR="00F80186">
          <w:rPr>
            <w:rFonts w:ascii="Times New Roman" w:eastAsia="Times New Roman" w:hAnsi="Times New Roman" w:cs="Times New Roman"/>
          </w:rPr>
          <w:t>n</w:t>
        </w:r>
      </w:ins>
      <w:del w:id="6" w:author="evan korade" w:date="2019-11-30T10:43:00Z">
        <w:r w:rsidR="003B41E5" w:rsidRPr="00202314" w:rsidDel="00F80186">
          <w:rPr>
            <w:rFonts w:ascii="Times New Roman" w:eastAsia="Times New Roman" w:hAnsi="Times New Roman" w:cs="Times New Roman"/>
          </w:rPr>
          <w:delText>n,</w:delText>
        </w:r>
      </w:del>
      <w:r w:rsidR="003B41E5" w:rsidRPr="00202314">
        <w:rPr>
          <w:rFonts w:ascii="Times New Roman" w:eastAsia="Times New Roman" w:hAnsi="Times New Roman" w:cs="Times New Roman"/>
        </w:rPr>
        <w:t xml:space="preserve"> second only to the skin. In the United States alone, there are 334,200 people diagnosed with, and 42,260 killed by, breast cancer in any given year.</w:t>
      </w:r>
      <w:r w:rsidR="00484B0C" w:rsidRPr="00202314">
        <w:rPr>
          <w:rFonts w:ascii="Times New Roman" w:eastAsia="Times New Roman" w:hAnsi="Times New Roman" w:cs="Times New Roman"/>
        </w:rPr>
        <w:t xml:space="preserve"> Treatment options for the conditions have come very far, but there are still 17% of individuals who succumb to it within ten years of diagnosis</w:t>
      </w:r>
      <w:r w:rsidR="00BF36F0">
        <w:rPr>
          <w:rFonts w:ascii="Times New Roman" w:eastAsia="Times New Roman" w:hAnsi="Times New Roman" w:cs="Times New Roman"/>
        </w:rPr>
        <w:t>.</w:t>
      </w:r>
      <w:r w:rsidR="00BF36F0" w:rsidRPr="00BF36F0">
        <w:rPr>
          <w:rFonts w:ascii="Times New Roman" w:eastAsia="Times New Roman" w:hAnsi="Times New Roman" w:cs="Times New Roman"/>
          <w:vertAlign w:val="superscript"/>
        </w:rPr>
        <w:t>1</w:t>
      </w:r>
      <w:r w:rsidR="00484B0C" w:rsidRPr="00202314">
        <w:rPr>
          <w:rFonts w:ascii="Times New Roman" w:eastAsia="Times New Roman" w:hAnsi="Times New Roman" w:cs="Times New Roman"/>
        </w:rPr>
        <w:t xml:space="preserve"> All cancerous cells can be simplified to two main attributes, </w:t>
      </w:r>
      <w:r w:rsidR="00890369" w:rsidRPr="00202314">
        <w:rPr>
          <w:rFonts w:ascii="Times New Roman" w:eastAsia="Times New Roman" w:hAnsi="Times New Roman" w:cs="Times New Roman"/>
        </w:rPr>
        <w:t>excessive cellular division and inadequate rates of apoptosis, or programmed cell death.</w:t>
      </w:r>
      <w:r w:rsidR="00BF36F0" w:rsidRPr="00BF36F0">
        <w:rPr>
          <w:rFonts w:ascii="Times New Roman" w:eastAsia="Times New Roman" w:hAnsi="Times New Roman" w:cs="Times New Roman"/>
          <w:vertAlign w:val="superscript"/>
        </w:rPr>
        <w:t>2</w:t>
      </w:r>
      <w:r w:rsidR="00890369" w:rsidRPr="00202314">
        <w:rPr>
          <w:rFonts w:ascii="Times New Roman" w:eastAsia="Times New Roman" w:hAnsi="Times New Roman" w:cs="Times New Roman"/>
        </w:rPr>
        <w:t xml:space="preserve"> </w:t>
      </w:r>
    </w:p>
    <w:p w14:paraId="042D8B38" w14:textId="7AA20872" w:rsidR="00890369" w:rsidRDefault="001D71F7" w:rsidP="00890369">
      <w:pPr>
        <w:ind w:firstLine="720"/>
        <w:rPr>
          <w:rFonts w:ascii="Times New Roman" w:eastAsia="Times New Roman" w:hAnsi="Times New Roman" w:cs="Times New Roman"/>
        </w:rPr>
      </w:pPr>
      <w:r>
        <w:rPr>
          <w:rFonts w:ascii="Times New Roman" w:eastAsia="Times New Roman" w:hAnsi="Times New Roman" w:cs="Times New Roman"/>
        </w:rPr>
        <w:t xml:space="preserve">The Nur77 nuclear receptor is often a </w:t>
      </w:r>
      <w:r w:rsidR="00851390">
        <w:rPr>
          <w:rFonts w:ascii="Times New Roman" w:eastAsia="Times New Roman" w:hAnsi="Times New Roman" w:cs="Times New Roman"/>
        </w:rPr>
        <w:t xml:space="preserve">major factor in </w:t>
      </w:r>
      <w:proofErr w:type="gramStart"/>
      <w:r w:rsidR="00851390">
        <w:rPr>
          <w:rFonts w:ascii="Times New Roman" w:eastAsia="Times New Roman" w:hAnsi="Times New Roman" w:cs="Times New Roman"/>
        </w:rPr>
        <w:t xml:space="preserve">both </w:t>
      </w:r>
      <w:r w:rsidR="00D73C02">
        <w:rPr>
          <w:rFonts w:ascii="Times New Roman" w:eastAsia="Times New Roman" w:hAnsi="Times New Roman" w:cs="Times New Roman"/>
        </w:rPr>
        <w:t>of these</w:t>
      </w:r>
      <w:proofErr w:type="gramEnd"/>
      <w:r w:rsidR="00D73C02">
        <w:rPr>
          <w:rFonts w:ascii="Times New Roman" w:eastAsia="Times New Roman" w:hAnsi="Times New Roman" w:cs="Times New Roman"/>
        </w:rPr>
        <w:t xml:space="preserve"> </w:t>
      </w:r>
      <w:r w:rsidR="00851390">
        <w:rPr>
          <w:rFonts w:ascii="Times New Roman" w:eastAsia="Times New Roman" w:hAnsi="Times New Roman" w:cs="Times New Roman"/>
        </w:rPr>
        <w:t>defining characteristics of a cancerous growth. This is due to its dual function in the cell.</w:t>
      </w:r>
      <w:r w:rsidR="00587DD8" w:rsidRPr="00587DD8">
        <w:rPr>
          <w:rFonts w:ascii="Times New Roman" w:eastAsia="Times New Roman" w:hAnsi="Times New Roman" w:cs="Times New Roman"/>
          <w:vertAlign w:val="superscript"/>
        </w:rPr>
        <w:t>3</w:t>
      </w:r>
      <w:r w:rsidR="00851390">
        <w:rPr>
          <w:rFonts w:ascii="Times New Roman" w:eastAsia="Times New Roman" w:hAnsi="Times New Roman" w:cs="Times New Roman"/>
        </w:rPr>
        <w:t xml:space="preserve"> In a normal cell, Nur77 binds to specific pre-gene nucleotide sequences and mediates the expression of the gene.</w:t>
      </w:r>
      <w:r w:rsidR="00587DD8" w:rsidRPr="00587DD8">
        <w:rPr>
          <w:rFonts w:ascii="Times New Roman" w:eastAsia="Times New Roman" w:hAnsi="Times New Roman" w:cs="Times New Roman"/>
          <w:vertAlign w:val="superscript"/>
        </w:rPr>
        <w:t>4,5</w:t>
      </w:r>
      <w:r w:rsidR="00851390">
        <w:rPr>
          <w:rFonts w:ascii="Times New Roman" w:eastAsia="Times New Roman" w:hAnsi="Times New Roman" w:cs="Times New Roman"/>
        </w:rPr>
        <w:t xml:space="preserve"> It is able to bind to different nucleotide sequences by forming heterodimers with other nuclear receptors, or a homodimer with itself.</w:t>
      </w:r>
      <w:r w:rsidR="00587DD8" w:rsidRPr="006D2CC5">
        <w:rPr>
          <w:rFonts w:ascii="Times New Roman" w:eastAsia="Times New Roman" w:hAnsi="Times New Roman" w:cs="Times New Roman"/>
          <w:vertAlign w:val="superscript"/>
        </w:rPr>
        <w:t>5</w:t>
      </w:r>
      <w:r w:rsidR="00851390">
        <w:rPr>
          <w:rFonts w:ascii="Times New Roman" w:eastAsia="Times New Roman" w:hAnsi="Times New Roman" w:cs="Times New Roman"/>
        </w:rPr>
        <w:t xml:space="preserve"> Overexpression of this protein leads to overexpression of cellular replication genes, making the cell replicate at a much higher rate than normal.</w:t>
      </w:r>
      <w:r w:rsidR="006D2CC5" w:rsidRPr="006D2CC5">
        <w:rPr>
          <w:rFonts w:ascii="Times New Roman" w:eastAsia="Times New Roman" w:hAnsi="Times New Roman" w:cs="Times New Roman"/>
          <w:vertAlign w:val="superscript"/>
        </w:rPr>
        <w:t>6</w:t>
      </w:r>
      <w:r w:rsidR="00C70527">
        <w:rPr>
          <w:rFonts w:ascii="Times New Roman" w:eastAsia="Times New Roman" w:hAnsi="Times New Roman" w:cs="Times New Roman"/>
          <w:vertAlign w:val="superscript"/>
        </w:rPr>
        <w:t>,10</w:t>
      </w:r>
      <w:r w:rsidR="00851390">
        <w:rPr>
          <w:rFonts w:ascii="Times New Roman" w:eastAsia="Times New Roman" w:hAnsi="Times New Roman" w:cs="Times New Roman"/>
        </w:rPr>
        <w:t xml:space="preserve"> Nur77 is also a potent inducer of apoptosis, but only when it has been moved from the inside of the nuclear envelope to the</w:t>
      </w:r>
      <w:del w:id="7" w:author="evan korade" w:date="2019-11-30T10:38:00Z">
        <w:r w:rsidR="00851390" w:rsidDel="00F80186">
          <w:rPr>
            <w:rFonts w:ascii="Times New Roman" w:eastAsia="Times New Roman" w:hAnsi="Times New Roman" w:cs="Times New Roman"/>
          </w:rPr>
          <w:delText xml:space="preserve"> inside of the</w:delText>
        </w:r>
      </w:del>
      <w:r w:rsidR="00725566">
        <w:rPr>
          <w:rFonts w:ascii="Times New Roman" w:eastAsia="Times New Roman" w:hAnsi="Times New Roman" w:cs="Times New Roman"/>
        </w:rPr>
        <w:t xml:space="preserve"> outer mitochondrial membrane.</w:t>
      </w:r>
      <w:r w:rsidR="006D2CC5" w:rsidRPr="006D2CC5">
        <w:rPr>
          <w:rFonts w:ascii="Times New Roman" w:eastAsia="Times New Roman" w:hAnsi="Times New Roman" w:cs="Times New Roman"/>
          <w:vertAlign w:val="superscript"/>
        </w:rPr>
        <w:t>7</w:t>
      </w:r>
      <w:r w:rsidR="00725566">
        <w:rPr>
          <w:rFonts w:ascii="Times New Roman" w:eastAsia="Times New Roman" w:hAnsi="Times New Roman" w:cs="Times New Roman"/>
        </w:rPr>
        <w:t xml:space="preserve"> This can only happen under very specific conditions, which are often not found in cancerous cells.</w:t>
      </w:r>
      <w:r w:rsidR="00171552" w:rsidRPr="00171552">
        <w:rPr>
          <w:rFonts w:ascii="Times New Roman" w:eastAsia="Times New Roman" w:hAnsi="Times New Roman" w:cs="Times New Roman"/>
          <w:vertAlign w:val="superscript"/>
        </w:rPr>
        <w:t>8,9</w:t>
      </w:r>
      <w:r w:rsidR="00725566">
        <w:rPr>
          <w:rFonts w:ascii="Times New Roman" w:eastAsia="Times New Roman" w:hAnsi="Times New Roman" w:cs="Times New Roman"/>
        </w:rPr>
        <w:t xml:space="preserve"> In this sense, Nur77 contributes to</w:t>
      </w:r>
      <w:r w:rsidR="00F80186">
        <w:rPr>
          <w:rFonts w:ascii="Times New Roman" w:eastAsia="Times New Roman" w:hAnsi="Times New Roman" w:cs="Times New Roman"/>
        </w:rPr>
        <w:t xml:space="preserve"> both</w:t>
      </w:r>
      <w:r w:rsidR="00725566">
        <w:rPr>
          <w:rFonts w:ascii="Times New Roman" w:eastAsia="Times New Roman" w:hAnsi="Times New Roman" w:cs="Times New Roman"/>
        </w:rPr>
        <w:t xml:space="preserve"> the excessive division and</w:t>
      </w:r>
      <w:r w:rsidR="00F80186">
        <w:rPr>
          <w:rFonts w:ascii="Times New Roman" w:eastAsia="Times New Roman" w:hAnsi="Times New Roman" w:cs="Times New Roman"/>
        </w:rPr>
        <w:t xml:space="preserve"> the</w:t>
      </w:r>
      <w:r w:rsidR="00725566">
        <w:rPr>
          <w:rFonts w:ascii="Times New Roman" w:eastAsia="Times New Roman" w:hAnsi="Times New Roman" w:cs="Times New Roman"/>
        </w:rPr>
        <w:t xml:space="preserve"> lack of apoptosis in a non-benign tumor.</w:t>
      </w:r>
      <w:r w:rsidR="007F744B">
        <w:rPr>
          <w:rFonts w:ascii="Times New Roman" w:eastAsia="Times New Roman" w:hAnsi="Times New Roman" w:cs="Times New Roman"/>
        </w:rPr>
        <w:t xml:space="preserve">  Therefore, though artificial production of Nur77 within the mitochondria, apoptosis can be induced within malignant cells.</w:t>
      </w:r>
      <w:r w:rsidR="005D7F07" w:rsidRPr="005D7F07">
        <w:rPr>
          <w:rFonts w:ascii="Times New Roman" w:eastAsia="Times New Roman" w:hAnsi="Times New Roman" w:cs="Times New Roman"/>
          <w:noProof/>
        </w:rPr>
        <w:t xml:space="preserve"> </w:t>
      </w:r>
    </w:p>
    <w:p w14:paraId="66E4A70E" w14:textId="352AE68A" w:rsidR="00725566" w:rsidRDefault="005D7F07" w:rsidP="00890369">
      <w:pPr>
        <w:ind w:firstLine="720"/>
        <w:rPr>
          <w:rFonts w:ascii="Times New Roman" w:eastAsia="Times New Roman" w:hAnsi="Times New Roman" w:cs="Times New Roman"/>
        </w:rPr>
      </w:pPr>
      <w:r>
        <w:rPr>
          <w:rFonts w:ascii="Times New Roman" w:eastAsia="Times New Roman" w:hAnsi="Times New Roman" w:cs="Times New Roman"/>
          <w:noProof/>
        </w:rPr>
        <w:drawing>
          <wp:anchor distT="0" distB="0" distL="114300" distR="114300" simplePos="0" relativeHeight="251663360" behindDoc="0" locked="0" layoutInCell="1" allowOverlap="1" wp14:anchorId="28A1C904" wp14:editId="18A2C614">
            <wp:simplePos x="0" y="0"/>
            <wp:positionH relativeFrom="page">
              <wp:align>right</wp:align>
            </wp:positionH>
            <wp:positionV relativeFrom="paragraph">
              <wp:posOffset>80645</wp:posOffset>
            </wp:positionV>
            <wp:extent cx="4857750" cy="1193800"/>
            <wp:effectExtent l="0" t="0" r="0" b="6350"/>
            <wp:wrapSquare wrapText="bothSides"/>
            <wp:docPr id="3" name="Picture 3" descr="A picture containing athletic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y nuclear export diagr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57750" cy="1193800"/>
                    </a:xfrm>
                    <a:prstGeom prst="rect">
                      <a:avLst/>
                    </a:prstGeom>
                  </pic:spPr>
                </pic:pic>
              </a:graphicData>
            </a:graphic>
            <wp14:sizeRelH relativeFrom="margin">
              <wp14:pctWidth>0</wp14:pctWidth>
            </wp14:sizeRelH>
            <wp14:sizeRelV relativeFrom="margin">
              <wp14:pctHeight>0</wp14:pctHeight>
            </wp14:sizeRelV>
          </wp:anchor>
        </w:drawing>
      </w:r>
      <w:r w:rsidR="00470042" w:rsidRPr="00D25A61">
        <w:rPr>
          <w:rFonts w:ascii="Times New Roman" w:eastAsia="Times New Roman" w:hAnsi="Times New Roman" w:cs="Times New Roman"/>
          <w:noProof/>
        </w:rPr>
        <mc:AlternateContent>
          <mc:Choice Requires="wps">
            <w:drawing>
              <wp:anchor distT="45720" distB="45720" distL="114300" distR="114300" simplePos="0" relativeHeight="251660288" behindDoc="0" locked="0" layoutInCell="1" allowOverlap="1" wp14:anchorId="5ED8EAAD" wp14:editId="7F016066">
                <wp:simplePos x="0" y="0"/>
                <wp:positionH relativeFrom="margin">
                  <wp:posOffset>3703320</wp:posOffset>
                </wp:positionH>
                <wp:positionV relativeFrom="paragraph">
                  <wp:posOffset>1286510</wp:posOffset>
                </wp:positionV>
                <wp:extent cx="2360930" cy="1404620"/>
                <wp:effectExtent l="0" t="0" r="2286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7E3665B" w14:textId="0A87DEFC" w:rsidR="00D25A61" w:rsidRPr="00D25A61" w:rsidRDefault="00D25A61">
                            <w:r>
                              <w:rPr>
                                <w:b/>
                                <w:bCs/>
                              </w:rPr>
                              <w:t xml:space="preserve">Figure 1: </w:t>
                            </w:r>
                            <w:r w:rsidR="00470042">
                              <w:t>A diagram depicting the steps taken to allow for nuclear export of Nur77 (</w:t>
                            </w:r>
                            <w:r>
                              <w:t xml:space="preserve">Adapted from figure 8 </w:t>
                            </w:r>
                            <w:r w:rsidR="00470042">
                              <w:t>of ref. 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D8EAAD" id="_x0000_t202" coordsize="21600,21600" o:spt="202" path="m,l,21600r21600,l21600,xe">
                <v:stroke joinstyle="miter"/>
                <v:path gradientshapeok="t" o:connecttype="rect"/>
              </v:shapetype>
              <v:shape id="Text Box 2" o:spid="_x0000_s1026" type="#_x0000_t202" style="position:absolute;left:0;text-align:left;margin-left:291.6pt;margin-top:101.3pt;width:185.9pt;height:110.6pt;z-index:251660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">
                <v:textbox style="mso-fit-shape-to-text:t">
                  <w:txbxContent>
                    <w:p w14:paraId="47E3665B" w14:textId="0A87DEFC" w:rsidR="00D25A61" w:rsidRPr="00D25A61" w:rsidRDefault="00D25A61">
                      <w:r>
                        <w:rPr>
                          <w:b/>
                          <w:bCs/>
                        </w:rPr>
                        <w:t xml:space="preserve">Figure 1: </w:t>
                      </w:r>
                      <w:r w:rsidR="00470042">
                        <w:t>A diagram depicting the steps taken to allow for nuclear export of Nur77 (</w:t>
                      </w:r>
                      <w:r>
                        <w:t xml:space="preserve">Adapted from figure 8 </w:t>
                      </w:r>
                      <w:r w:rsidR="00470042">
                        <w:t>of ref. 11)</w:t>
                      </w:r>
                    </w:p>
                  </w:txbxContent>
                </v:textbox>
                <w10:wrap type="square" anchorx="margin"/>
              </v:shape>
            </w:pict>
          </mc:Fallback>
        </mc:AlternateContent>
      </w:r>
      <w:r w:rsidR="00725566">
        <w:rPr>
          <w:rFonts w:ascii="Times New Roman" w:eastAsia="Times New Roman" w:hAnsi="Times New Roman" w:cs="Times New Roman"/>
        </w:rPr>
        <w:t xml:space="preserve">The conditions in which Nur77 </w:t>
      </w:r>
      <w:proofErr w:type="gramStart"/>
      <w:r w:rsidR="00725566">
        <w:rPr>
          <w:rFonts w:ascii="Times New Roman" w:eastAsia="Times New Roman" w:hAnsi="Times New Roman" w:cs="Times New Roman"/>
        </w:rPr>
        <w:t>is able to</w:t>
      </w:r>
      <w:proofErr w:type="gramEnd"/>
      <w:r w:rsidR="00725566">
        <w:rPr>
          <w:rFonts w:ascii="Times New Roman" w:eastAsia="Times New Roman" w:hAnsi="Times New Roman" w:cs="Times New Roman"/>
        </w:rPr>
        <w:t xml:space="preserve"> leave the </w:t>
      </w:r>
      <w:r w:rsidR="00F80186">
        <w:rPr>
          <w:rFonts w:ascii="Times New Roman" w:eastAsia="Times New Roman" w:hAnsi="Times New Roman" w:cs="Times New Roman"/>
        </w:rPr>
        <w:t>nuclear</w:t>
      </w:r>
      <w:r w:rsidR="00725566">
        <w:rPr>
          <w:rFonts w:ascii="Times New Roman" w:eastAsia="Times New Roman" w:hAnsi="Times New Roman" w:cs="Times New Roman"/>
        </w:rPr>
        <w:t xml:space="preserve"> membrane relies on the function of multiple other proteins. The first step to enable egress</w:t>
      </w:r>
      <w:r w:rsidR="003F49E9">
        <w:rPr>
          <w:rFonts w:ascii="Times New Roman" w:eastAsia="Times New Roman" w:hAnsi="Times New Roman" w:cs="Times New Roman"/>
        </w:rPr>
        <w:t xml:space="preserve"> from the nuclear envelope</w:t>
      </w:r>
      <w:r w:rsidR="00725566">
        <w:rPr>
          <w:rFonts w:ascii="Times New Roman" w:eastAsia="Times New Roman" w:hAnsi="Times New Roman" w:cs="Times New Roman"/>
        </w:rPr>
        <w:t xml:space="preserve"> is its phosphorylation status.</w:t>
      </w:r>
      <w:r w:rsidR="003F49E9">
        <w:rPr>
          <w:rFonts w:ascii="Times New Roman" w:eastAsia="Times New Roman" w:hAnsi="Times New Roman" w:cs="Times New Roman"/>
        </w:rPr>
        <w:t xml:space="preserve"> Without being phosphorylated, the receptor is unable to initiate transfer from the nucleus to the cytoplasm at all</w:t>
      </w:r>
      <w:r w:rsidR="00810298">
        <w:rPr>
          <w:rFonts w:ascii="Times New Roman" w:eastAsia="Times New Roman" w:hAnsi="Times New Roman" w:cs="Times New Roman"/>
        </w:rPr>
        <w:t xml:space="preserve"> because it cannot dimerize with RXR-alpha</w:t>
      </w:r>
      <w:r w:rsidR="003F49E9">
        <w:rPr>
          <w:rFonts w:ascii="Times New Roman" w:eastAsia="Times New Roman" w:hAnsi="Times New Roman" w:cs="Times New Roman"/>
        </w:rPr>
        <w:t xml:space="preserve">. The </w:t>
      </w:r>
      <w:r w:rsidR="00810298">
        <w:rPr>
          <w:rFonts w:ascii="Times New Roman" w:eastAsia="Times New Roman" w:hAnsi="Times New Roman" w:cs="Times New Roman"/>
        </w:rPr>
        <w:t xml:space="preserve">process is mediated by </w:t>
      </w:r>
      <w:r w:rsidR="00810298" w:rsidRPr="00810298">
        <w:rPr>
          <w:rFonts w:ascii="Times New Roman" w:eastAsia="Times New Roman" w:hAnsi="Times New Roman" w:cs="Times New Roman"/>
        </w:rPr>
        <w:t>mitogen-activated protein kinase and protein kinase B pathways</w:t>
      </w:r>
      <w:r w:rsidR="00810298">
        <w:rPr>
          <w:rFonts w:ascii="Times New Roman" w:eastAsia="Times New Roman" w:hAnsi="Times New Roman" w:cs="Times New Roman"/>
        </w:rPr>
        <w:t>, which are often rendered ineffective or insufficient in a cancerous cell.</w:t>
      </w:r>
      <w:r w:rsidR="00385F13" w:rsidRPr="00385F13">
        <w:rPr>
          <w:rFonts w:ascii="Times New Roman" w:eastAsia="Times New Roman" w:hAnsi="Times New Roman" w:cs="Times New Roman"/>
          <w:vertAlign w:val="superscript"/>
        </w:rPr>
        <w:t>11,12</w:t>
      </w:r>
      <w:r w:rsidR="00810298">
        <w:rPr>
          <w:rFonts w:ascii="Times New Roman" w:eastAsia="Times New Roman" w:hAnsi="Times New Roman" w:cs="Times New Roman"/>
        </w:rPr>
        <w:t xml:space="preserve"> Once the Nur77 receptor has been phosphorylated, it has to bind with retinoid X receptor alpha (RXR-alpha) to be able to leave. This is because RXR-alpha is the primary transport partner or Nur77 and is critical to the movement of the heterodimer from the nucleus to the mitochondria.</w:t>
      </w:r>
      <w:r w:rsidR="00385F13" w:rsidRPr="00385F13">
        <w:rPr>
          <w:rFonts w:ascii="Times New Roman" w:eastAsia="Times New Roman" w:hAnsi="Times New Roman" w:cs="Times New Roman"/>
          <w:vertAlign w:val="superscript"/>
        </w:rPr>
        <w:t>8,9</w:t>
      </w:r>
      <w:r w:rsidR="00810298">
        <w:rPr>
          <w:rFonts w:ascii="Times New Roman" w:eastAsia="Times New Roman" w:hAnsi="Times New Roman" w:cs="Times New Roman"/>
        </w:rPr>
        <w:t xml:space="preserve"> </w:t>
      </w:r>
      <w:r w:rsidR="007C2556">
        <w:rPr>
          <w:rFonts w:ascii="Times New Roman" w:eastAsia="Times New Roman" w:hAnsi="Times New Roman" w:cs="Times New Roman"/>
        </w:rPr>
        <w:t>Thus Nur77 can only induce apoptosis once phosphorylation and RXR-alpha protein binding are attained</w:t>
      </w:r>
      <w:r w:rsidR="00826523">
        <w:rPr>
          <w:rFonts w:ascii="Times New Roman" w:eastAsia="Times New Roman" w:hAnsi="Times New Roman" w:cs="Times New Roman"/>
        </w:rPr>
        <w:t>.</w:t>
      </w:r>
    </w:p>
    <w:p w14:paraId="78C31124" w14:textId="733FA2CD" w:rsidR="00810298" w:rsidRDefault="00810298" w:rsidP="00890369">
      <w:pPr>
        <w:ind w:firstLine="720"/>
        <w:rPr>
          <w:rFonts w:ascii="Times New Roman" w:eastAsia="Times New Roman" w:hAnsi="Times New Roman" w:cs="Times New Roman"/>
        </w:rPr>
      </w:pPr>
      <w:r>
        <w:rPr>
          <w:rFonts w:ascii="Times New Roman" w:eastAsia="Times New Roman" w:hAnsi="Times New Roman" w:cs="Times New Roman"/>
        </w:rPr>
        <w:t xml:space="preserve">Once Nur77 has reached the mitochondria, it is extremely effective at causing controlled cell death. After penetrating the outer membrane, it binds onto the </w:t>
      </w:r>
      <w:r w:rsidRPr="00810298">
        <w:rPr>
          <w:rFonts w:ascii="Times New Roman" w:eastAsia="Times New Roman" w:hAnsi="Times New Roman" w:cs="Times New Roman"/>
        </w:rPr>
        <w:t>B-cell lymphoma-2</w:t>
      </w:r>
      <w:r>
        <w:rPr>
          <w:rFonts w:ascii="Times New Roman" w:eastAsia="Times New Roman" w:hAnsi="Times New Roman" w:cs="Times New Roman"/>
        </w:rPr>
        <w:t xml:space="preserve"> protein (Bcl-2). </w:t>
      </w:r>
      <w:r w:rsidR="0049136B">
        <w:rPr>
          <w:rFonts w:ascii="Times New Roman" w:eastAsia="Times New Roman" w:hAnsi="Times New Roman" w:cs="Times New Roman"/>
        </w:rPr>
        <w:t>Upon doing so, it initiates irreversible conformational change of the Bcl-2</w:t>
      </w:r>
      <w:r>
        <w:rPr>
          <w:rFonts w:ascii="Times New Roman" w:eastAsia="Times New Roman" w:hAnsi="Times New Roman" w:cs="Times New Roman"/>
        </w:rPr>
        <w:t xml:space="preserve"> </w:t>
      </w:r>
      <w:r w:rsidR="0049136B">
        <w:rPr>
          <w:rFonts w:ascii="Times New Roman" w:eastAsia="Times New Roman" w:hAnsi="Times New Roman" w:cs="Times New Roman"/>
        </w:rPr>
        <w:t>structure.</w:t>
      </w:r>
      <w:r w:rsidR="003E2260" w:rsidRPr="003E2260">
        <w:rPr>
          <w:rFonts w:ascii="Times New Roman" w:eastAsia="Times New Roman" w:hAnsi="Times New Roman" w:cs="Times New Roman"/>
          <w:vertAlign w:val="superscript"/>
        </w:rPr>
        <w:t>13</w:t>
      </w:r>
      <w:r w:rsidR="0049136B">
        <w:rPr>
          <w:rFonts w:ascii="Times New Roman" w:eastAsia="Times New Roman" w:hAnsi="Times New Roman" w:cs="Times New Roman"/>
        </w:rPr>
        <w:t xml:space="preserve"> </w:t>
      </w:r>
      <w:r w:rsidR="00943897">
        <w:rPr>
          <w:rFonts w:ascii="Times New Roman" w:eastAsia="Times New Roman" w:hAnsi="Times New Roman" w:cs="Times New Roman"/>
        </w:rPr>
        <w:t xml:space="preserve">After alteration, Bcl-2 binds to the outer membrane and increases its permeability, releasing the cytochrome C protein from the </w:t>
      </w:r>
      <w:r w:rsidR="00943897">
        <w:rPr>
          <w:rFonts w:ascii="Times New Roman" w:eastAsia="Times New Roman" w:hAnsi="Times New Roman" w:cs="Times New Roman"/>
        </w:rPr>
        <w:lastRenderedPageBreak/>
        <w:t>intermembrane space into the cytoplasm. After its release, it activates the caspase family of proteases, which</w:t>
      </w:r>
      <w:r w:rsidR="00AD08D3">
        <w:rPr>
          <w:rFonts w:ascii="Times New Roman" w:eastAsia="Times New Roman" w:hAnsi="Times New Roman" w:cs="Times New Roman"/>
        </w:rPr>
        <w:t xml:space="preserve"> is believe</w:t>
      </w:r>
      <w:ins w:id="8" w:author="evan korade" w:date="2019-11-30T10:06:00Z">
        <w:r w:rsidR="00A850CA">
          <w:rPr>
            <w:rFonts w:ascii="Times New Roman" w:eastAsia="Times New Roman" w:hAnsi="Times New Roman" w:cs="Times New Roman"/>
          </w:rPr>
          <w:t>d to be</w:t>
        </w:r>
      </w:ins>
      <w:del w:id="9" w:author="evan korade" w:date="2019-11-30T10:06:00Z">
        <w:r w:rsidR="00AD08D3" w:rsidDel="00A850CA">
          <w:rPr>
            <w:rFonts w:ascii="Times New Roman" w:eastAsia="Times New Roman" w:hAnsi="Times New Roman" w:cs="Times New Roman"/>
          </w:rPr>
          <w:delText>s the be</w:delText>
        </w:r>
      </w:del>
      <w:r w:rsidR="00AD08D3">
        <w:rPr>
          <w:rFonts w:ascii="Times New Roman" w:eastAsia="Times New Roman" w:hAnsi="Times New Roman" w:cs="Times New Roman"/>
        </w:rPr>
        <w:t xml:space="preserve"> the first step in apoptosis induction.</w:t>
      </w:r>
      <w:r w:rsidR="0049136B">
        <w:rPr>
          <w:rFonts w:ascii="Times New Roman" w:eastAsia="Times New Roman" w:hAnsi="Times New Roman" w:cs="Times New Roman"/>
        </w:rPr>
        <w:t xml:space="preserve"> </w:t>
      </w:r>
      <w:r w:rsidR="00134877" w:rsidRPr="00134877">
        <w:rPr>
          <w:rFonts w:ascii="Times New Roman" w:eastAsia="Times New Roman" w:hAnsi="Times New Roman" w:cs="Times New Roman"/>
          <w:vertAlign w:val="superscript"/>
        </w:rPr>
        <w:t>13,14</w:t>
      </w:r>
    </w:p>
    <w:p w14:paraId="7A75D67C" w14:textId="3FA5AD46" w:rsidR="00F325FB" w:rsidRDefault="00092DCF" w:rsidP="00890369">
      <w:pPr>
        <w:ind w:firstLine="720"/>
        <w:rPr>
          <w:rFonts w:ascii="Times New Roman" w:eastAsia="Times New Roman" w:hAnsi="Times New Roman" w:cs="Times New Roman"/>
        </w:rPr>
      </w:pPr>
      <w:r>
        <w:rPr>
          <w:rFonts w:ascii="Times New Roman" w:eastAsia="Times New Roman" w:hAnsi="Times New Roman" w:cs="Times New Roman"/>
        </w:rPr>
        <w:t>By extracting the DNA sequence of Nur77 and modifying it slightly, the sequence could be made compatible with the mitochondrial genetic code. This is necessary because mitochondria</w:t>
      </w:r>
      <w:r w:rsidR="000810C7">
        <w:rPr>
          <w:rFonts w:ascii="Times New Roman" w:eastAsia="Times New Roman" w:hAnsi="Times New Roman" w:cs="Times New Roman"/>
        </w:rPr>
        <w:t>l</w:t>
      </w:r>
      <w:r>
        <w:rPr>
          <w:rFonts w:ascii="Times New Roman" w:eastAsia="Times New Roman" w:hAnsi="Times New Roman" w:cs="Times New Roman"/>
        </w:rPr>
        <w:t xml:space="preserve"> ribosomes interpret three codons differently than a ribosome that might be found in the rough endoplasmic reticulum.</w:t>
      </w:r>
      <w:r w:rsidR="00134877" w:rsidRPr="00134877">
        <w:rPr>
          <w:rFonts w:ascii="Times New Roman" w:eastAsia="Times New Roman" w:hAnsi="Times New Roman" w:cs="Times New Roman"/>
          <w:vertAlign w:val="superscript"/>
        </w:rPr>
        <w:t>15,16</w:t>
      </w:r>
      <w:r>
        <w:rPr>
          <w:rFonts w:ascii="Times New Roman" w:eastAsia="Times New Roman" w:hAnsi="Times New Roman" w:cs="Times New Roman"/>
        </w:rPr>
        <w:t xml:space="preserve"> </w:t>
      </w:r>
      <w:r w:rsidR="000810C7">
        <w:rPr>
          <w:rFonts w:ascii="Times New Roman" w:eastAsia="Times New Roman" w:hAnsi="Times New Roman" w:cs="Times New Roman"/>
        </w:rPr>
        <w:t>Previous studies have been conducted using adeno-associated viruses (AAV) to target and modify mitochondrial genomes</w:t>
      </w:r>
      <w:r w:rsidR="007C2556">
        <w:rPr>
          <w:rFonts w:ascii="Times New Roman" w:eastAsia="Times New Roman" w:hAnsi="Times New Roman" w:cs="Times New Roman"/>
        </w:rPr>
        <w:t>. T</w:t>
      </w:r>
      <w:r w:rsidR="000810C7">
        <w:rPr>
          <w:rFonts w:ascii="Times New Roman" w:eastAsia="Times New Roman" w:hAnsi="Times New Roman" w:cs="Times New Roman"/>
        </w:rPr>
        <w:t>hrough use of commercially available mutagenesis kits the Nur77 gene sequence can be properly modified and incorporated into the virion of an AAV.</w:t>
      </w:r>
      <w:r w:rsidR="00790AA0" w:rsidRPr="00790AA0">
        <w:rPr>
          <w:rFonts w:ascii="Times New Roman" w:eastAsia="Times New Roman" w:hAnsi="Times New Roman" w:cs="Times New Roman"/>
          <w:vertAlign w:val="superscript"/>
        </w:rPr>
        <w:t>16</w:t>
      </w:r>
      <w:r w:rsidR="00696589">
        <w:rPr>
          <w:rFonts w:ascii="Times New Roman" w:eastAsia="Times New Roman" w:hAnsi="Times New Roman" w:cs="Times New Roman"/>
        </w:rPr>
        <w:t>This experiment would test if AAV could be used</w:t>
      </w:r>
      <w:r w:rsidR="000810C7">
        <w:rPr>
          <w:rFonts w:ascii="Times New Roman" w:eastAsia="Times New Roman" w:hAnsi="Times New Roman" w:cs="Times New Roman"/>
        </w:rPr>
        <w:t xml:space="preserve"> </w:t>
      </w:r>
      <w:r w:rsidR="00696589">
        <w:rPr>
          <w:rFonts w:ascii="Times New Roman" w:eastAsia="Times New Roman" w:hAnsi="Times New Roman" w:cs="Times New Roman"/>
        </w:rPr>
        <w:t xml:space="preserve">effectively </w:t>
      </w:r>
      <w:r w:rsidR="000810C7">
        <w:rPr>
          <w:rFonts w:ascii="Times New Roman" w:eastAsia="Times New Roman" w:hAnsi="Times New Roman" w:cs="Times New Roman"/>
        </w:rPr>
        <w:t>to cause isolated expression of the Nur77 gene directly in the mitochondria and initiate apoptosis in cancerous cells without the need to transport naturally produced Nur77 from the nucleus.</w:t>
      </w:r>
    </w:p>
    <w:p w14:paraId="4F25908D" w14:textId="77777777" w:rsidR="00F325FB" w:rsidRDefault="00F325FB" w:rsidP="00D25A61">
      <w:pPr>
        <w:rPr>
          <w:rFonts w:ascii="Times New Roman" w:eastAsia="Times New Roman" w:hAnsi="Times New Roman" w:cs="Times New Roman"/>
        </w:rPr>
      </w:pPr>
    </w:p>
    <w:p w14:paraId="1DF4784C" w14:textId="55975FC1" w:rsidR="00092DCF" w:rsidRDefault="001C23A2" w:rsidP="00F325FB">
      <w:pPr>
        <w:rPr>
          <w:rFonts w:ascii="Times New Roman" w:eastAsia="Times New Roman" w:hAnsi="Times New Roman" w:cs="Times New Roman"/>
        </w:rPr>
      </w:pPr>
      <w:r>
        <w:rPr>
          <w:rFonts w:ascii="Times New Roman" w:eastAsia="Times New Roman" w:hAnsi="Times New Roman" w:cs="Times New Roman"/>
          <w:b/>
          <w:bCs/>
        </w:rPr>
        <w:t xml:space="preserve">II. </w:t>
      </w:r>
      <w:r w:rsidR="00F325FB">
        <w:rPr>
          <w:rFonts w:ascii="Times New Roman" w:eastAsia="Times New Roman" w:hAnsi="Times New Roman" w:cs="Times New Roman"/>
          <w:b/>
          <w:bCs/>
        </w:rPr>
        <w:t>Experiment</w:t>
      </w:r>
      <w:r w:rsidR="000810C7">
        <w:rPr>
          <w:rFonts w:ascii="Times New Roman" w:eastAsia="Times New Roman" w:hAnsi="Times New Roman" w:cs="Times New Roman"/>
        </w:rPr>
        <w:t xml:space="preserve"> </w:t>
      </w:r>
      <w:r w:rsidR="00092DCF">
        <w:rPr>
          <w:rFonts w:ascii="Times New Roman" w:eastAsia="Times New Roman" w:hAnsi="Times New Roman" w:cs="Times New Roman"/>
        </w:rPr>
        <w:t xml:space="preserve">   </w:t>
      </w:r>
    </w:p>
    <w:p w14:paraId="4A047D13" w14:textId="6C625344" w:rsidR="00331160" w:rsidRDefault="00F325FB" w:rsidP="00890369">
      <w:pPr>
        <w:ind w:firstLine="720"/>
        <w:rPr>
          <w:rFonts w:ascii="Times New Roman" w:eastAsia="Times New Roman" w:hAnsi="Times New Roman" w:cs="Times New Roman"/>
        </w:rPr>
      </w:pPr>
      <w:r>
        <w:rPr>
          <w:rFonts w:ascii="Times New Roman" w:eastAsia="Times New Roman" w:hAnsi="Times New Roman" w:cs="Times New Roman"/>
        </w:rPr>
        <w:t>The experiment would take place in three steps</w:t>
      </w:r>
      <w:r w:rsidR="00696589">
        <w:rPr>
          <w:rFonts w:ascii="Times New Roman" w:eastAsia="Times New Roman" w:hAnsi="Times New Roman" w:cs="Times New Roman"/>
        </w:rPr>
        <w:t xml:space="preserve">: modification of the viral genome, treatment of cancerous cells in test </w:t>
      </w:r>
      <w:r w:rsidR="000073AF">
        <w:rPr>
          <w:rFonts w:ascii="Times New Roman" w:eastAsia="Times New Roman" w:hAnsi="Times New Roman" w:cs="Times New Roman"/>
        </w:rPr>
        <w:t>rats</w:t>
      </w:r>
      <w:r w:rsidR="00696589">
        <w:rPr>
          <w:rFonts w:ascii="Times New Roman" w:eastAsia="Times New Roman" w:hAnsi="Times New Roman" w:cs="Times New Roman"/>
        </w:rPr>
        <w:t xml:space="preserve">, and post-treatment procedure to prevent or limit the spread of the virus to healthy cells. </w:t>
      </w:r>
      <w:r w:rsidR="00E60DE7">
        <w:rPr>
          <w:rFonts w:ascii="Times New Roman" w:eastAsia="Times New Roman" w:hAnsi="Times New Roman" w:cs="Times New Roman"/>
        </w:rPr>
        <w:t>Through careful trials with</w:t>
      </w:r>
      <w:r w:rsidR="001436DF">
        <w:rPr>
          <w:rFonts w:ascii="Times New Roman" w:eastAsia="Times New Roman" w:hAnsi="Times New Roman" w:cs="Times New Roman"/>
        </w:rPr>
        <w:t xml:space="preserve"> </w:t>
      </w:r>
      <w:r w:rsidR="003E52A8">
        <w:rPr>
          <w:rFonts w:ascii="Times New Roman" w:eastAsia="Times New Roman" w:hAnsi="Times New Roman" w:cs="Times New Roman"/>
        </w:rPr>
        <w:t>variable levels of dosage and infection periods, the optimal methodology of treatment using this method could be determined.</w:t>
      </w:r>
      <w:r w:rsidR="00880933">
        <w:rPr>
          <w:rFonts w:ascii="Times New Roman" w:eastAsia="Times New Roman" w:hAnsi="Times New Roman" w:cs="Times New Roman"/>
        </w:rPr>
        <w:t xml:space="preserve"> This process will be conducted using adeno-</w:t>
      </w:r>
      <w:proofErr w:type="spellStart"/>
      <w:r w:rsidR="00880933">
        <w:rPr>
          <w:rFonts w:ascii="Times New Roman" w:eastAsia="Times New Roman" w:hAnsi="Times New Roman" w:cs="Times New Roman"/>
        </w:rPr>
        <w:t>associate</w:t>
      </w:r>
      <w:proofErr w:type="spellEnd"/>
      <w:r w:rsidR="00880933">
        <w:rPr>
          <w:rFonts w:ascii="Times New Roman" w:eastAsia="Times New Roman" w:hAnsi="Times New Roman" w:cs="Times New Roman"/>
        </w:rPr>
        <w:t xml:space="preserve"> virus 2 (AAV2).</w:t>
      </w:r>
    </w:p>
    <w:p w14:paraId="0D1E811A" w14:textId="73702372" w:rsidR="00331160" w:rsidRDefault="00331160" w:rsidP="00890369">
      <w:pPr>
        <w:ind w:firstLine="720"/>
        <w:rPr>
          <w:rFonts w:ascii="Times New Roman" w:eastAsia="Times New Roman" w:hAnsi="Times New Roman" w:cs="Times New Roman"/>
          <w:b/>
          <w:bCs/>
        </w:rPr>
      </w:pPr>
      <w:r>
        <w:rPr>
          <w:rFonts w:ascii="Times New Roman" w:eastAsia="Times New Roman" w:hAnsi="Times New Roman" w:cs="Times New Roman"/>
          <w:b/>
          <w:bCs/>
        </w:rPr>
        <w:t>Part 1: Virion modification</w:t>
      </w:r>
    </w:p>
    <w:p w14:paraId="470CC216" w14:textId="11D0429F" w:rsidR="00C90EB3" w:rsidRPr="00C90EB3" w:rsidRDefault="00835CD1" w:rsidP="00C90EB3">
      <w:pPr>
        <w:ind w:firstLine="720"/>
        <w:rPr>
          <w:rFonts w:ascii="Times New Roman" w:eastAsia="Times New Roman" w:hAnsi="Times New Roman" w:cs="Times New Roman"/>
          <w:color w:val="FF0000"/>
        </w:rPr>
      </w:pPr>
      <w:r>
        <w:rPr>
          <w:rFonts w:ascii="Times New Roman" w:eastAsia="Times New Roman" w:hAnsi="Times New Roman" w:cs="Times New Roman"/>
        </w:rPr>
        <w:t xml:space="preserve">The first step of the experimental process is to isolate </w:t>
      </w:r>
      <w:r w:rsidR="000073AF">
        <w:rPr>
          <w:rFonts w:ascii="Times New Roman" w:eastAsia="Times New Roman" w:hAnsi="Times New Roman" w:cs="Times New Roman"/>
        </w:rPr>
        <w:t xml:space="preserve">and replicate </w:t>
      </w:r>
      <w:r>
        <w:rPr>
          <w:rFonts w:ascii="Times New Roman" w:eastAsia="Times New Roman" w:hAnsi="Times New Roman" w:cs="Times New Roman"/>
        </w:rPr>
        <w:t xml:space="preserve">the </w:t>
      </w:r>
      <w:r w:rsidR="000073AF">
        <w:rPr>
          <w:rFonts w:ascii="Times New Roman" w:eastAsia="Times New Roman" w:hAnsi="Times New Roman" w:cs="Times New Roman"/>
        </w:rPr>
        <w:t>DNA sequence encoding Nur77.</w:t>
      </w:r>
      <w:r w:rsidR="00790AA0" w:rsidRPr="00790AA0">
        <w:rPr>
          <w:rFonts w:ascii="Times New Roman" w:eastAsia="Times New Roman" w:hAnsi="Times New Roman" w:cs="Times New Roman"/>
          <w:vertAlign w:val="superscript"/>
        </w:rPr>
        <w:t>16</w:t>
      </w:r>
      <w:r w:rsidR="000073AF">
        <w:rPr>
          <w:rFonts w:ascii="Times New Roman" w:eastAsia="Times New Roman" w:hAnsi="Times New Roman" w:cs="Times New Roman"/>
        </w:rPr>
        <w:t xml:space="preserve"> This would be done using rat </w:t>
      </w:r>
      <w:r w:rsidR="000073AF" w:rsidRPr="000073AF">
        <w:rPr>
          <w:rFonts w:ascii="Times New Roman" w:eastAsia="Times New Roman" w:hAnsi="Times New Roman" w:cs="Times New Roman"/>
        </w:rPr>
        <w:t>adrenal pheochromocytoma cells</w:t>
      </w:r>
      <w:r w:rsidR="000073AF">
        <w:rPr>
          <w:rFonts w:ascii="Times New Roman" w:eastAsia="Times New Roman" w:hAnsi="Times New Roman" w:cs="Times New Roman"/>
        </w:rPr>
        <w:t xml:space="preserve">, </w:t>
      </w:r>
      <w:proofErr w:type="gramStart"/>
      <w:r w:rsidR="000073AF">
        <w:rPr>
          <w:rFonts w:ascii="Times New Roman" w:eastAsia="Times New Roman" w:hAnsi="Times New Roman" w:cs="Times New Roman"/>
        </w:rPr>
        <w:t>similar to</w:t>
      </w:r>
      <w:proofErr w:type="gramEnd"/>
      <w:r w:rsidR="000073AF">
        <w:rPr>
          <w:rFonts w:ascii="Times New Roman" w:eastAsia="Times New Roman" w:hAnsi="Times New Roman" w:cs="Times New Roman"/>
        </w:rPr>
        <w:t xml:space="preserve"> Watson and </w:t>
      </w:r>
      <w:proofErr w:type="spellStart"/>
      <w:r w:rsidR="000073AF">
        <w:rPr>
          <w:rFonts w:ascii="Times New Roman" w:eastAsia="Times New Roman" w:hAnsi="Times New Roman" w:cs="Times New Roman"/>
        </w:rPr>
        <w:t>Milbrant</w:t>
      </w:r>
      <w:proofErr w:type="spellEnd"/>
      <w:r w:rsidR="000073AF">
        <w:rPr>
          <w:rFonts w:ascii="Times New Roman" w:eastAsia="Times New Roman" w:hAnsi="Times New Roman" w:cs="Times New Roman"/>
        </w:rPr>
        <w:t>.</w:t>
      </w:r>
      <w:r w:rsidR="00790AA0">
        <w:rPr>
          <w:rFonts w:ascii="Times New Roman" w:eastAsia="Times New Roman" w:hAnsi="Times New Roman" w:cs="Times New Roman"/>
        </w:rPr>
        <w:t xml:space="preserve"> </w:t>
      </w:r>
      <w:r w:rsidR="00790AA0" w:rsidRPr="00790AA0">
        <w:rPr>
          <w:rFonts w:ascii="Times New Roman" w:eastAsia="Times New Roman" w:hAnsi="Times New Roman" w:cs="Times New Roman"/>
          <w:vertAlign w:val="superscript"/>
        </w:rPr>
        <w:t>17</w:t>
      </w:r>
      <w:r w:rsidR="000073AF">
        <w:rPr>
          <w:rFonts w:ascii="Times New Roman" w:eastAsia="Times New Roman" w:hAnsi="Times New Roman" w:cs="Times New Roman"/>
        </w:rPr>
        <w:t xml:space="preserve"> From this point, the use of a mutagenesis kit is required</w:t>
      </w:r>
      <w:r w:rsidR="00790AA0">
        <w:rPr>
          <w:rFonts w:ascii="Times New Roman" w:eastAsia="Times New Roman" w:hAnsi="Times New Roman" w:cs="Times New Roman"/>
        </w:rPr>
        <w:t xml:space="preserve">. </w:t>
      </w:r>
      <w:r w:rsidR="000557BD">
        <w:rPr>
          <w:rFonts w:ascii="Times New Roman" w:eastAsia="Times New Roman" w:hAnsi="Times New Roman" w:cs="Times New Roman"/>
        </w:rPr>
        <w:t>The kit allows for targeted point mutations at specific points, which would be used to make the nuclear DNA of Nur77 compatible with mitochondrial translation after it is transcribed. There are only three codons that need to be changed to make this possible: ATA must become ATC or ATT, TGA must become TGG, and AG(A/G) must become CG(A/G).</w:t>
      </w:r>
      <w:r w:rsidR="00790AA0" w:rsidRPr="00790AA0">
        <w:rPr>
          <w:rFonts w:ascii="Times New Roman" w:eastAsia="Times New Roman" w:hAnsi="Times New Roman" w:cs="Times New Roman"/>
          <w:vertAlign w:val="superscript"/>
        </w:rPr>
        <w:t>15</w:t>
      </w:r>
      <w:r w:rsidR="000557BD">
        <w:rPr>
          <w:rFonts w:ascii="Times New Roman" w:eastAsia="Times New Roman" w:hAnsi="Times New Roman" w:cs="Times New Roman"/>
        </w:rPr>
        <w:t xml:space="preserve"> such changes allow the amino acids directed by the nuclear code to be expressed in the mitochondria as well. After </w:t>
      </w:r>
      <w:r w:rsidR="004A3766">
        <w:rPr>
          <w:rFonts w:ascii="Times New Roman" w:eastAsia="Times New Roman" w:hAnsi="Times New Roman" w:cs="Times New Roman"/>
        </w:rPr>
        <w:t>the sequence has been changed properly</w:t>
      </w:r>
      <w:r w:rsidR="000557BD">
        <w:rPr>
          <w:rFonts w:ascii="Times New Roman" w:eastAsia="Times New Roman" w:hAnsi="Times New Roman" w:cs="Times New Roman"/>
        </w:rPr>
        <w:t>,</w:t>
      </w:r>
      <w:r w:rsidR="004A3766">
        <w:rPr>
          <w:rFonts w:ascii="Times New Roman" w:eastAsia="Times New Roman" w:hAnsi="Times New Roman" w:cs="Times New Roman"/>
        </w:rPr>
        <w:t xml:space="preserve"> A FLAG sequence will be ligated onto the N-terminus with a</w:t>
      </w:r>
      <w:r w:rsidR="00790AA0">
        <w:rPr>
          <w:rFonts w:ascii="Times New Roman" w:eastAsia="Times New Roman" w:hAnsi="Times New Roman" w:cs="Times New Roman"/>
        </w:rPr>
        <w:t>n</w:t>
      </w:r>
      <w:r w:rsidR="004A3766">
        <w:rPr>
          <w:rFonts w:ascii="Times New Roman" w:eastAsia="Times New Roman" w:hAnsi="Times New Roman" w:cs="Times New Roman"/>
        </w:rPr>
        <w:t xml:space="preserve"> appended AGA to serve as a mitochondrial stop codon. The process of ligation uses </w:t>
      </w:r>
      <w:r w:rsidR="00880933">
        <w:rPr>
          <w:rFonts w:ascii="Times New Roman" w:eastAsia="Times New Roman" w:hAnsi="Times New Roman" w:cs="Times New Roman"/>
        </w:rPr>
        <w:t xml:space="preserve">enzymes provided by the mutagenesis kit and is used regularly throughout the plasmid creation process. Resulting sequence can be characterized as </w:t>
      </w:r>
      <w:proofErr w:type="gramStart"/>
      <w:r w:rsidR="00880933">
        <w:rPr>
          <w:rFonts w:ascii="Times New Roman" w:eastAsia="Times New Roman" w:hAnsi="Times New Roman" w:cs="Times New Roman"/>
        </w:rPr>
        <w:t>Nur77FLAG, and</w:t>
      </w:r>
      <w:proofErr w:type="gramEnd"/>
      <w:r w:rsidR="00880933">
        <w:rPr>
          <w:rFonts w:ascii="Times New Roman" w:eastAsia="Times New Roman" w:hAnsi="Times New Roman" w:cs="Times New Roman"/>
        </w:rPr>
        <w:t xml:space="preserve"> needs a viral DNA backbone to bind to. This backbone is called pTR-</w:t>
      </w:r>
      <w:proofErr w:type="gramStart"/>
      <w:r w:rsidR="00880933">
        <w:rPr>
          <w:rFonts w:ascii="Times New Roman" w:eastAsia="Times New Roman" w:hAnsi="Times New Roman" w:cs="Times New Roman"/>
        </w:rPr>
        <w:t>UF11, and</w:t>
      </w:r>
      <w:proofErr w:type="gramEnd"/>
      <w:r w:rsidR="00880933">
        <w:rPr>
          <w:rFonts w:ascii="Times New Roman" w:eastAsia="Times New Roman" w:hAnsi="Times New Roman" w:cs="Times New Roman"/>
        </w:rPr>
        <w:t xml:space="preserve"> becomes attainable after digesting in a solution containing restriction enzymes Xba1 and BamH1</w:t>
      </w:r>
      <w:r w:rsidR="000073AF">
        <w:rPr>
          <w:rFonts w:ascii="Times New Roman" w:eastAsia="Times New Roman" w:hAnsi="Times New Roman" w:cs="Times New Roman"/>
        </w:rPr>
        <w:t xml:space="preserve"> </w:t>
      </w:r>
      <w:r w:rsidR="00880933">
        <w:rPr>
          <w:rFonts w:ascii="Times New Roman" w:eastAsia="Times New Roman" w:hAnsi="Times New Roman" w:cs="Times New Roman"/>
        </w:rPr>
        <w:t xml:space="preserve">to remove the GFP and </w:t>
      </w:r>
      <w:proofErr w:type="spellStart"/>
      <w:r w:rsidR="00880933">
        <w:rPr>
          <w:rFonts w:ascii="Times New Roman" w:eastAsia="Times New Roman" w:hAnsi="Times New Roman" w:cs="Times New Roman"/>
        </w:rPr>
        <w:t>NeoR</w:t>
      </w:r>
      <w:proofErr w:type="spellEnd"/>
      <w:r w:rsidR="00880933">
        <w:rPr>
          <w:rFonts w:ascii="Times New Roman" w:eastAsia="Times New Roman" w:hAnsi="Times New Roman" w:cs="Times New Roman"/>
        </w:rPr>
        <w:t xml:space="preserve"> genes. Nur77FLAG was also digested in the same solution to allow for directional cloning onto the AAV backbone, then ligated to form pTR-UF11-Nur77FLAG.</w:t>
      </w:r>
      <w:r w:rsidR="00002FC1">
        <w:rPr>
          <w:rFonts w:ascii="Times New Roman" w:eastAsia="Times New Roman" w:hAnsi="Times New Roman" w:cs="Times New Roman"/>
        </w:rPr>
        <w:t xml:space="preserve"> pTR-UF11 is flanked by inverted terminal repeat sequences (ITRs) to allow for incorporation into the viral genetic code.</w:t>
      </w:r>
      <w:r w:rsidR="00880933">
        <w:rPr>
          <w:rFonts w:ascii="Times New Roman" w:eastAsia="Times New Roman" w:hAnsi="Times New Roman" w:cs="Times New Roman"/>
        </w:rPr>
        <w:t xml:space="preserve"> This sequence was isolated and digested in restriction enzymes </w:t>
      </w:r>
      <w:r w:rsidR="00002FC1">
        <w:rPr>
          <w:rFonts w:ascii="Times New Roman" w:eastAsia="Times New Roman" w:hAnsi="Times New Roman" w:cs="Times New Roman"/>
        </w:rPr>
        <w:t xml:space="preserve">Kpn1 and Xba1 to remove the CMV enhancer and chicken beta-actin promoter to undermine the infectivity of the plasmid on its own, as well as its replication ability outside of the control of the experiment. The final ligation onto the plasmid before viral incorporation is the addition of the heavy strand promoter (HSP) that acts as a mitochondrial promoter. It was directionally ligated into the plasmid, yielding </w:t>
      </w:r>
      <w:r w:rsidR="00C90EB3">
        <w:rPr>
          <w:rFonts w:ascii="Times New Roman" w:eastAsia="Times New Roman" w:hAnsi="Times New Roman" w:cs="Times New Roman"/>
        </w:rPr>
        <w:t>pTR-UF11-HSP-Nur77FLAG.</w:t>
      </w:r>
      <w:r w:rsidR="00790AA0" w:rsidRPr="00790AA0">
        <w:rPr>
          <w:rFonts w:ascii="Times New Roman" w:eastAsia="Times New Roman" w:hAnsi="Times New Roman" w:cs="Times New Roman"/>
          <w:vertAlign w:val="superscript"/>
        </w:rPr>
        <w:t>16</w:t>
      </w:r>
    </w:p>
    <w:p w14:paraId="2714BB78" w14:textId="4739EC24" w:rsidR="00C52155" w:rsidRDefault="00C90EB3" w:rsidP="00C52155">
      <w:pPr>
        <w:ind w:firstLine="720"/>
        <w:rPr>
          <w:rFonts w:ascii="Times New Roman" w:eastAsia="Times New Roman" w:hAnsi="Times New Roman" w:cs="Times New Roman"/>
        </w:rPr>
      </w:pPr>
      <w:r>
        <w:rPr>
          <w:rFonts w:ascii="Times New Roman" w:eastAsia="Times New Roman" w:hAnsi="Times New Roman" w:cs="Times New Roman"/>
        </w:rPr>
        <w:t xml:space="preserve">Once the plasmid has been created and prepared to integrate into the virus, the viral DNA needs to be changed to target the mitochondria instead of the nucleus. To do this, a mitochondrial targeting sequence (MTS) must be created. This is done by combining the 23- amino acid </w:t>
      </w:r>
      <w:proofErr w:type="spellStart"/>
      <w:r>
        <w:rPr>
          <w:rFonts w:ascii="Times New Roman" w:eastAsia="Times New Roman" w:hAnsi="Times New Roman" w:cs="Times New Roman"/>
        </w:rPr>
        <w:t>presequence</w:t>
      </w:r>
      <w:proofErr w:type="spellEnd"/>
      <w:r>
        <w:rPr>
          <w:rFonts w:ascii="Times New Roman" w:eastAsia="Times New Roman" w:hAnsi="Times New Roman" w:cs="Times New Roman"/>
        </w:rPr>
        <w:t xml:space="preserve"> of the </w:t>
      </w:r>
      <w:r>
        <w:rPr>
          <w:rFonts w:ascii="Times New Roman" w:eastAsia="Times New Roman" w:hAnsi="Times New Roman" w:cs="Times New Roman"/>
        </w:rPr>
        <w:lastRenderedPageBreak/>
        <w:t xml:space="preserve">cytochrome oxidase subunit 8 (COX8) with the GFP targeting gene. </w:t>
      </w:r>
      <w:r w:rsidR="00C52155">
        <w:rPr>
          <w:rFonts w:ascii="Times New Roman" w:eastAsia="Times New Roman" w:hAnsi="Times New Roman" w:cs="Times New Roman"/>
        </w:rPr>
        <w:t>T</w:t>
      </w:r>
      <w:r>
        <w:rPr>
          <w:rFonts w:ascii="Times New Roman" w:eastAsia="Times New Roman" w:hAnsi="Times New Roman" w:cs="Times New Roman"/>
        </w:rPr>
        <w:t xml:space="preserve">he </w:t>
      </w:r>
      <w:r w:rsidR="00C52155">
        <w:rPr>
          <w:rFonts w:ascii="Times New Roman" w:eastAsia="Times New Roman" w:hAnsi="Times New Roman" w:cs="Times New Roman"/>
        </w:rPr>
        <w:t xml:space="preserve">viral </w:t>
      </w:r>
      <w:r>
        <w:rPr>
          <w:rFonts w:ascii="Times New Roman" w:eastAsia="Times New Roman" w:hAnsi="Times New Roman" w:cs="Times New Roman"/>
        </w:rPr>
        <w:t xml:space="preserve">sequence </w:t>
      </w:r>
      <w:r w:rsidR="00C52155">
        <w:rPr>
          <w:rFonts w:ascii="Times New Roman" w:eastAsia="Times New Roman" w:hAnsi="Times New Roman" w:cs="Times New Roman"/>
        </w:rPr>
        <w:t>with the eag1 binding site is digested in eag1, allowing COX8GFP to be ligated in the</w:t>
      </w:r>
      <w:r>
        <w:rPr>
          <w:rFonts w:ascii="Times New Roman" w:eastAsia="Times New Roman" w:hAnsi="Times New Roman" w:cs="Times New Roman"/>
        </w:rPr>
        <w:t xml:space="preserve"> region </w:t>
      </w:r>
      <w:r w:rsidR="00C52155">
        <w:rPr>
          <w:rFonts w:ascii="Times New Roman" w:eastAsia="Times New Roman" w:hAnsi="Times New Roman" w:cs="Times New Roman"/>
        </w:rPr>
        <w:t xml:space="preserve">containing </w:t>
      </w:r>
      <w:r>
        <w:rPr>
          <w:rFonts w:ascii="Times New Roman" w:eastAsia="Times New Roman" w:hAnsi="Times New Roman" w:cs="Times New Roman"/>
        </w:rPr>
        <w:t xml:space="preserve">the </w:t>
      </w:r>
      <w:r w:rsidR="00C52155">
        <w:rPr>
          <w:rFonts w:ascii="Times New Roman" w:eastAsia="Times New Roman" w:hAnsi="Times New Roman" w:cs="Times New Roman"/>
        </w:rPr>
        <w:t xml:space="preserve">overlapping </w:t>
      </w:r>
      <w:r>
        <w:rPr>
          <w:rFonts w:ascii="Times New Roman" w:eastAsia="Times New Roman" w:hAnsi="Times New Roman" w:cs="Times New Roman"/>
        </w:rPr>
        <w:t>VP1 and VP2 capsid proteins</w:t>
      </w:r>
      <w:r w:rsidR="00C52155">
        <w:rPr>
          <w:rFonts w:ascii="Times New Roman" w:eastAsia="Times New Roman" w:hAnsi="Times New Roman" w:cs="Times New Roman"/>
        </w:rPr>
        <w:t xml:space="preserve"> genes</w:t>
      </w:r>
      <w:r>
        <w:rPr>
          <w:rFonts w:ascii="Times New Roman" w:eastAsia="Times New Roman" w:hAnsi="Times New Roman" w:cs="Times New Roman"/>
        </w:rPr>
        <w:t>.</w:t>
      </w:r>
      <w:r w:rsidR="0067655A">
        <w:rPr>
          <w:rFonts w:ascii="Times New Roman" w:eastAsia="Times New Roman" w:hAnsi="Times New Roman" w:cs="Times New Roman"/>
          <w:vertAlign w:val="superscript"/>
        </w:rPr>
        <w:t>18</w:t>
      </w:r>
      <w:r>
        <w:rPr>
          <w:rFonts w:ascii="Times New Roman" w:eastAsia="Times New Roman" w:hAnsi="Times New Roman" w:cs="Times New Roman"/>
        </w:rPr>
        <w:t xml:space="preserve"> AAV2 </w:t>
      </w:r>
      <w:r w:rsidR="00C52155">
        <w:rPr>
          <w:rFonts w:ascii="Times New Roman" w:eastAsia="Times New Roman" w:hAnsi="Times New Roman" w:cs="Times New Roman"/>
        </w:rPr>
        <w:t>has a protein shell created from three gene regions, VP1-3, so disrupting the sequence of two will help to prevent replication of the virus after treatment.</w:t>
      </w:r>
      <w:r w:rsidR="0067655A" w:rsidRPr="0067655A">
        <w:rPr>
          <w:rFonts w:ascii="Times New Roman" w:eastAsia="Times New Roman" w:hAnsi="Times New Roman" w:cs="Times New Roman"/>
          <w:vertAlign w:val="superscript"/>
        </w:rPr>
        <w:t>16</w:t>
      </w:r>
    </w:p>
    <w:p w14:paraId="27533E3C" w14:textId="1424F5AD" w:rsidR="00C52155" w:rsidRPr="00C52155" w:rsidRDefault="00A71B38" w:rsidP="00C52155">
      <w:pPr>
        <w:ind w:firstLine="720"/>
        <w:rPr>
          <w:rFonts w:ascii="Times New Roman" w:eastAsia="Times New Roman" w:hAnsi="Times New Roman" w:cs="Times New Roman"/>
          <w:color w:val="FF0000"/>
        </w:rPr>
      </w:pPr>
      <w:r>
        <w:rPr>
          <w:rFonts w:ascii="Times New Roman" w:eastAsia="Times New Roman" w:hAnsi="Times New Roman" w:cs="Times New Roman"/>
          <w:noProof/>
        </w:rPr>
        <w:drawing>
          <wp:anchor distT="0" distB="0" distL="114300" distR="114300" simplePos="0" relativeHeight="251664384" behindDoc="1" locked="0" layoutInCell="1" allowOverlap="1" wp14:anchorId="578B4F4A" wp14:editId="59A64B31">
            <wp:simplePos x="0" y="0"/>
            <wp:positionH relativeFrom="column">
              <wp:posOffset>3268980</wp:posOffset>
            </wp:positionH>
            <wp:positionV relativeFrom="paragraph">
              <wp:posOffset>104140</wp:posOffset>
            </wp:positionV>
            <wp:extent cx="3441700" cy="2747010"/>
            <wp:effectExtent l="0" t="0" r="6350" b="0"/>
            <wp:wrapTight wrapText="bothSides">
              <wp:wrapPolygon edited="0">
                <wp:start x="0" y="0"/>
                <wp:lineTo x="0" y="21420"/>
                <wp:lineTo x="21520" y="21420"/>
                <wp:lineTo x="2152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jection method Diagra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1700" cy="2747010"/>
                    </a:xfrm>
                    <a:prstGeom prst="rect">
                      <a:avLst/>
                    </a:prstGeom>
                  </pic:spPr>
                </pic:pic>
              </a:graphicData>
            </a:graphic>
          </wp:anchor>
        </w:drawing>
      </w:r>
      <w:r w:rsidR="00C52155">
        <w:rPr>
          <w:rFonts w:ascii="Times New Roman" w:eastAsia="Times New Roman" w:hAnsi="Times New Roman" w:cs="Times New Roman"/>
        </w:rPr>
        <w:t xml:space="preserve">pTR-UF11-HSP-Nur77FLAG is </w:t>
      </w:r>
      <w:r w:rsidR="0067655A">
        <w:rPr>
          <w:rFonts w:ascii="Times New Roman" w:eastAsia="Times New Roman" w:hAnsi="Times New Roman" w:cs="Times New Roman"/>
        </w:rPr>
        <w:t>ligated</w:t>
      </w:r>
      <w:r w:rsidR="00C52155">
        <w:rPr>
          <w:rFonts w:ascii="Times New Roman" w:eastAsia="Times New Roman" w:hAnsi="Times New Roman" w:cs="Times New Roman"/>
        </w:rPr>
        <w:t xml:space="preserve"> into the virus</w:t>
      </w:r>
      <w:r w:rsidR="0067655A">
        <w:rPr>
          <w:rFonts w:ascii="Times New Roman" w:eastAsia="Times New Roman" w:hAnsi="Times New Roman" w:cs="Times New Roman"/>
        </w:rPr>
        <w:t xml:space="preserve"> through plasmid transfection, being inserted closely behind the MTS</w:t>
      </w:r>
      <w:r w:rsidR="00C52155">
        <w:rPr>
          <w:rFonts w:ascii="Times New Roman" w:eastAsia="Times New Roman" w:hAnsi="Times New Roman" w:cs="Times New Roman"/>
        </w:rPr>
        <w:t>.</w:t>
      </w:r>
      <w:r w:rsidR="0067655A" w:rsidRPr="0067655A">
        <w:rPr>
          <w:rFonts w:ascii="Times New Roman" w:eastAsia="Times New Roman" w:hAnsi="Times New Roman" w:cs="Times New Roman"/>
          <w:vertAlign w:val="superscript"/>
        </w:rPr>
        <w:t>19</w:t>
      </w:r>
      <w:r w:rsidR="0067655A">
        <w:rPr>
          <w:rFonts w:ascii="Times New Roman" w:eastAsia="Times New Roman" w:hAnsi="Times New Roman" w:cs="Times New Roman"/>
        </w:rPr>
        <w:t xml:space="preserve"> </w:t>
      </w:r>
      <w:r w:rsidR="00C52155">
        <w:rPr>
          <w:rFonts w:ascii="Times New Roman" w:eastAsia="Times New Roman" w:hAnsi="Times New Roman" w:cs="Times New Roman"/>
        </w:rPr>
        <w:t xml:space="preserve">The ultimate product of this sequence is </w:t>
      </w:r>
      <w:r w:rsidR="00C52155" w:rsidRPr="00C52155">
        <w:rPr>
          <w:rFonts w:ascii="Times New Roman" w:eastAsia="Times New Roman" w:hAnsi="Times New Roman" w:cs="Times New Roman"/>
        </w:rPr>
        <w:t>sc-HSP-ND4FLAG</w:t>
      </w:r>
      <w:r w:rsidR="00C52155">
        <w:rPr>
          <w:rFonts w:ascii="Times New Roman" w:eastAsia="Times New Roman" w:hAnsi="Times New Roman" w:cs="Times New Roman"/>
        </w:rPr>
        <w:t xml:space="preserve"> and a control group of normal virus DNA targeting the mitochondria </w:t>
      </w:r>
      <w:r w:rsidR="00C52155" w:rsidRPr="0067655A">
        <w:rPr>
          <w:rFonts w:ascii="Times New Roman" w:eastAsia="Times New Roman" w:hAnsi="Times New Roman" w:cs="Times New Roman"/>
        </w:rPr>
        <w:t>called scAAV2-GFP</w:t>
      </w:r>
      <w:r w:rsidR="00692BEA" w:rsidRPr="00692BEA">
        <w:rPr>
          <w:rFonts w:ascii="Times New Roman" w:eastAsia="Times New Roman" w:hAnsi="Times New Roman" w:cs="Times New Roman"/>
        </w:rPr>
        <w:t>.</w:t>
      </w:r>
    </w:p>
    <w:p w14:paraId="15107DD7" w14:textId="530605EC" w:rsidR="00331160" w:rsidRDefault="00331160" w:rsidP="0067655A">
      <w:pPr>
        <w:ind w:firstLine="720"/>
        <w:rPr>
          <w:rFonts w:ascii="Times New Roman" w:eastAsia="Times New Roman" w:hAnsi="Times New Roman" w:cs="Times New Roman"/>
          <w:b/>
          <w:bCs/>
        </w:rPr>
      </w:pPr>
      <w:r>
        <w:rPr>
          <w:rFonts w:ascii="Times New Roman" w:eastAsia="Times New Roman" w:hAnsi="Times New Roman" w:cs="Times New Roman"/>
          <w:b/>
          <w:bCs/>
        </w:rPr>
        <w:t>Part 2: Treatment</w:t>
      </w:r>
    </w:p>
    <w:p w14:paraId="38CB25D6" w14:textId="709215A8" w:rsidR="00692BEA" w:rsidRPr="00692BEA" w:rsidRDefault="00470042" w:rsidP="00890369">
      <w:pPr>
        <w:ind w:firstLine="720"/>
        <w:rPr>
          <w:rFonts w:ascii="Times New Roman" w:eastAsia="Times New Roman" w:hAnsi="Times New Roman" w:cs="Times New Roman"/>
        </w:rPr>
      </w:pPr>
      <w:r w:rsidRPr="00470042">
        <w:rPr>
          <w:rFonts w:ascii="Times New Roman" w:eastAsia="Times New Roman" w:hAnsi="Times New Roman" w:cs="Times New Roman"/>
          <w:noProof/>
        </w:rPr>
        <mc:AlternateContent>
          <mc:Choice Requires="wps">
            <w:drawing>
              <wp:anchor distT="45720" distB="45720" distL="114300" distR="114300" simplePos="0" relativeHeight="251662336" behindDoc="0" locked="0" layoutInCell="1" allowOverlap="1" wp14:anchorId="14CF7BDA" wp14:editId="5924D564">
                <wp:simplePos x="0" y="0"/>
                <wp:positionH relativeFrom="margin">
                  <wp:posOffset>3718560</wp:posOffset>
                </wp:positionH>
                <wp:positionV relativeFrom="paragraph">
                  <wp:posOffset>1453515</wp:posOffset>
                </wp:positionV>
                <wp:extent cx="2360930" cy="1404620"/>
                <wp:effectExtent l="0" t="0" r="2286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B06FF90" w14:textId="6C3C04AA" w:rsidR="00470042" w:rsidRPr="00470042" w:rsidRDefault="00470042">
                            <w:r>
                              <w:rPr>
                                <w:b/>
                                <w:bCs/>
                              </w:rPr>
                              <w:t xml:space="preserve">Figure 2: </w:t>
                            </w:r>
                            <w:r>
                              <w:t>Injection method intended to minimalize uni</w:t>
                            </w:r>
                            <w:r w:rsidR="00A71B38">
                              <w:t>n</w:t>
                            </w:r>
                            <w:r>
                              <w:t>tended cell death and maximize treatment effectiveness.</w:t>
                            </w:r>
                            <w:r w:rsidR="00A71B38">
                              <w:t xml:space="preserve"> Each X in the antiviral injection radii indicates an injection point.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CF7BDA" id="_x0000_s1027" type="#_x0000_t202" style="position:absolute;left:0;text-align:left;margin-left:292.8pt;margin-top:114.4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">
                <v:textbox style="mso-fit-shape-to-text:t">
                  <w:txbxContent>
                    <w:p w14:paraId="0B06FF90" w14:textId="6C3C04AA" w:rsidR="00470042" w:rsidRPr="00470042" w:rsidRDefault="00470042">
                      <w:r>
                        <w:rPr>
                          <w:b/>
                          <w:bCs/>
                        </w:rPr>
                        <w:t xml:space="preserve">Figure 2: </w:t>
                      </w:r>
                      <w:r>
                        <w:t>Injection method intended to minimalize uni</w:t>
                      </w:r>
                      <w:r w:rsidR="00A71B38">
                        <w:t>n</w:t>
                      </w:r>
                      <w:r>
                        <w:t>tended cell death and maximize treatment effectiveness.</w:t>
                      </w:r>
                      <w:r w:rsidR="00A71B38">
                        <w:t xml:space="preserve"> Each X in the antiviral injection radii indicates an injection point.</w:t>
                      </w:r>
                    </w:p>
                  </w:txbxContent>
                </v:textbox>
                <w10:wrap type="square" anchorx="margin"/>
              </v:shape>
            </w:pict>
          </mc:Fallback>
        </mc:AlternateContent>
      </w:r>
      <w:r w:rsidR="00692BEA">
        <w:rPr>
          <w:rFonts w:ascii="Times New Roman" w:eastAsia="Times New Roman" w:hAnsi="Times New Roman" w:cs="Times New Roman"/>
        </w:rPr>
        <w:t xml:space="preserve">The treatment process requires multiple trials using different quantities of viral serum and different incubation periods. </w:t>
      </w:r>
      <w:proofErr w:type="gramStart"/>
      <w:r w:rsidR="00692BEA">
        <w:rPr>
          <w:rFonts w:ascii="Times New Roman" w:eastAsia="Times New Roman" w:hAnsi="Times New Roman" w:cs="Times New Roman"/>
        </w:rPr>
        <w:t>In a given</w:t>
      </w:r>
      <w:proofErr w:type="gramEnd"/>
      <w:r w:rsidR="00692BEA">
        <w:rPr>
          <w:rFonts w:ascii="Times New Roman" w:eastAsia="Times New Roman" w:hAnsi="Times New Roman" w:cs="Times New Roman"/>
        </w:rPr>
        <w:t xml:space="preserve"> trial, the dosage of the virus given with remain constant. The injection will be made and immediately followed by injections of antiviral medications in the surrounding tissues to prevent </w:t>
      </w:r>
      <w:r w:rsidR="00E15EF1">
        <w:rPr>
          <w:rFonts w:ascii="Times New Roman" w:eastAsia="Times New Roman" w:hAnsi="Times New Roman" w:cs="Times New Roman"/>
        </w:rPr>
        <w:t xml:space="preserve">the </w:t>
      </w:r>
      <w:r w:rsidR="00692BEA">
        <w:rPr>
          <w:rFonts w:ascii="Times New Roman" w:eastAsia="Times New Roman" w:hAnsi="Times New Roman" w:cs="Times New Roman"/>
        </w:rPr>
        <w:t xml:space="preserve">uncontrolled spread of </w:t>
      </w:r>
      <w:r w:rsidR="00E15EF1">
        <w:rPr>
          <w:rFonts w:ascii="Times New Roman" w:eastAsia="Times New Roman" w:hAnsi="Times New Roman" w:cs="Times New Roman"/>
        </w:rPr>
        <w:t>the cell death-inducing virus. Two sample groups will be taken, one with the control treatment and one with the experimental treatment. In each sample group, the subjects</w:t>
      </w:r>
      <w:r w:rsidR="002377FD">
        <w:rPr>
          <w:rFonts w:ascii="Times New Roman" w:eastAsia="Times New Roman" w:hAnsi="Times New Roman" w:cs="Times New Roman"/>
        </w:rPr>
        <w:t xml:space="preserve"> (rats)</w:t>
      </w:r>
      <w:r w:rsidR="00E15EF1">
        <w:rPr>
          <w:rFonts w:ascii="Times New Roman" w:eastAsia="Times New Roman" w:hAnsi="Times New Roman" w:cs="Times New Roman"/>
        </w:rPr>
        <w:t xml:space="preserve"> will be divided into groups that wait steadily increasing amount of time before the post treatment procedure is initiated. The results will be recorded, and </w:t>
      </w:r>
      <w:r w:rsidR="004E64F3">
        <w:rPr>
          <w:rFonts w:ascii="Times New Roman" w:eastAsia="Times New Roman" w:hAnsi="Times New Roman" w:cs="Times New Roman"/>
        </w:rPr>
        <w:t>the next trial will begin by doing the same process but with uniformly higher doses for all subjects.</w:t>
      </w:r>
      <w:r w:rsidR="00E15EF1">
        <w:rPr>
          <w:rFonts w:ascii="Times New Roman" w:eastAsia="Times New Roman" w:hAnsi="Times New Roman" w:cs="Times New Roman"/>
        </w:rPr>
        <w:t xml:space="preserve"> </w:t>
      </w:r>
    </w:p>
    <w:p w14:paraId="265F0019" w14:textId="454E04A4" w:rsidR="00851390" w:rsidRDefault="00331160" w:rsidP="00890369">
      <w:pPr>
        <w:ind w:firstLine="720"/>
        <w:rPr>
          <w:rFonts w:ascii="Times New Roman" w:eastAsia="Times New Roman" w:hAnsi="Times New Roman" w:cs="Times New Roman"/>
        </w:rPr>
      </w:pPr>
      <w:r>
        <w:rPr>
          <w:rFonts w:ascii="Times New Roman" w:eastAsia="Times New Roman" w:hAnsi="Times New Roman" w:cs="Times New Roman"/>
          <w:b/>
          <w:bCs/>
        </w:rPr>
        <w:t>Part 3: Post-treatment procedure</w:t>
      </w:r>
      <w:r w:rsidR="00696589">
        <w:rPr>
          <w:rFonts w:ascii="Times New Roman" w:eastAsia="Times New Roman" w:hAnsi="Times New Roman" w:cs="Times New Roman"/>
        </w:rPr>
        <w:t xml:space="preserve"> </w:t>
      </w:r>
    </w:p>
    <w:p w14:paraId="1B562CE1" w14:textId="640412C9" w:rsidR="00926DD1" w:rsidRDefault="004E64F3" w:rsidP="00890369">
      <w:pPr>
        <w:ind w:firstLine="720"/>
        <w:rPr>
          <w:rFonts w:ascii="Times New Roman" w:eastAsia="Times New Roman" w:hAnsi="Times New Roman" w:cs="Times New Roman"/>
        </w:rPr>
      </w:pPr>
      <w:r>
        <w:rPr>
          <w:rFonts w:ascii="Times New Roman" w:eastAsia="Times New Roman" w:hAnsi="Times New Roman" w:cs="Times New Roman"/>
        </w:rPr>
        <w:t xml:space="preserve">The purpose of the post-treatment procedure is to further reduce the risk of unnecessary cell loss as a result of the virus. Upon completion of their trial, the subject will be given a steady dose of glucocorticoids to antagonize the Nur77 receptor and inhibit its function. This will temporarily slow the rate of apoptosis in the organism while they are given a heavy dose of high-grade antivirals to be sure there is no more of the modified virus in the body. </w:t>
      </w:r>
      <w:r w:rsidR="00926DD1">
        <w:rPr>
          <w:rFonts w:ascii="Times New Roman" w:eastAsia="Times New Roman" w:hAnsi="Times New Roman" w:cs="Times New Roman"/>
        </w:rPr>
        <w:t xml:space="preserve">The effectiveness of the treatment will be monitored by observing its effect on cancer growth, which will be done by monitoring tumor growth rate and Ki-67 levels. These are common ways that cancer researchers monitor the growth of the condition over time. </w:t>
      </w:r>
    </w:p>
    <w:p w14:paraId="4B0EF716" w14:textId="77777777" w:rsidR="00926DD1" w:rsidRDefault="00926DD1" w:rsidP="00890369">
      <w:pPr>
        <w:ind w:firstLine="720"/>
        <w:rPr>
          <w:rFonts w:ascii="Times New Roman" w:eastAsia="Times New Roman" w:hAnsi="Times New Roman" w:cs="Times New Roman"/>
        </w:rPr>
      </w:pPr>
    </w:p>
    <w:p w14:paraId="5D14E83C" w14:textId="3FE34996" w:rsidR="004E64F3" w:rsidRPr="004E64F3" w:rsidRDefault="001C23A2" w:rsidP="00926DD1">
      <w:pPr>
        <w:rPr>
          <w:rFonts w:ascii="Times New Roman" w:eastAsia="Times New Roman" w:hAnsi="Times New Roman" w:cs="Times New Roman"/>
        </w:rPr>
      </w:pPr>
      <w:r>
        <w:rPr>
          <w:rFonts w:ascii="Times New Roman" w:eastAsia="Times New Roman" w:hAnsi="Times New Roman" w:cs="Times New Roman"/>
          <w:b/>
          <w:bCs/>
        </w:rPr>
        <w:t xml:space="preserve">III. </w:t>
      </w:r>
      <w:r w:rsidR="00926DD1">
        <w:rPr>
          <w:rFonts w:ascii="Times New Roman" w:eastAsia="Times New Roman" w:hAnsi="Times New Roman" w:cs="Times New Roman"/>
          <w:b/>
          <w:bCs/>
        </w:rPr>
        <w:t>Discussion</w:t>
      </w:r>
      <w:r w:rsidR="004E64F3">
        <w:rPr>
          <w:rFonts w:ascii="Times New Roman" w:eastAsia="Times New Roman" w:hAnsi="Times New Roman" w:cs="Times New Roman"/>
        </w:rPr>
        <w:t xml:space="preserve"> </w:t>
      </w:r>
    </w:p>
    <w:p w14:paraId="24F7C59D" w14:textId="65F065A8" w:rsidR="00851390" w:rsidRDefault="00926DD1" w:rsidP="00890369">
      <w:pPr>
        <w:ind w:firstLine="720"/>
        <w:rPr>
          <w:rFonts w:ascii="Times New Roman" w:eastAsia="Times New Roman" w:hAnsi="Times New Roman" w:cs="Times New Roman"/>
        </w:rPr>
      </w:pPr>
      <w:r>
        <w:rPr>
          <w:rFonts w:ascii="Times New Roman" w:eastAsia="Times New Roman" w:hAnsi="Times New Roman" w:cs="Times New Roman"/>
        </w:rPr>
        <w:t xml:space="preserve">If all goes well in this experiment, the viral treatment should be able to cause </w:t>
      </w:r>
      <w:r w:rsidR="001C23A2">
        <w:rPr>
          <w:rFonts w:ascii="Times New Roman" w:eastAsia="Times New Roman" w:hAnsi="Times New Roman" w:cs="Times New Roman"/>
        </w:rPr>
        <w:t xml:space="preserve">severe rates of apoptosis in the malignant tumors while causing minimal damage to the healthy tissues of the body. Precisely targeted treatment and aggressive protective measures have potential to </w:t>
      </w:r>
      <w:r w:rsidR="009B5F63">
        <w:rPr>
          <w:rFonts w:ascii="Times New Roman" w:eastAsia="Times New Roman" w:hAnsi="Times New Roman" w:cs="Times New Roman"/>
        </w:rPr>
        <w:t xml:space="preserve">cause widespread cancerous cell death in a very similar way to radiation or </w:t>
      </w:r>
      <w:proofErr w:type="gramStart"/>
      <w:r w:rsidR="009B5F63">
        <w:rPr>
          <w:rFonts w:ascii="Times New Roman" w:eastAsia="Times New Roman" w:hAnsi="Times New Roman" w:cs="Times New Roman"/>
        </w:rPr>
        <w:t>chemotherapy, but</w:t>
      </w:r>
      <w:proofErr w:type="gramEnd"/>
      <w:r w:rsidR="009B5F63">
        <w:rPr>
          <w:rFonts w:ascii="Times New Roman" w:eastAsia="Times New Roman" w:hAnsi="Times New Roman" w:cs="Times New Roman"/>
        </w:rPr>
        <w:t xml:space="preserve"> could leave the patient in a much better</w:t>
      </w:r>
      <w:r w:rsidR="00DD2971">
        <w:rPr>
          <w:rFonts w:ascii="Times New Roman" w:eastAsia="Times New Roman" w:hAnsi="Times New Roman" w:cs="Times New Roman"/>
        </w:rPr>
        <w:t xml:space="preserve"> post-treatment</w:t>
      </w:r>
      <w:r w:rsidR="009B5F63">
        <w:rPr>
          <w:rFonts w:ascii="Times New Roman" w:eastAsia="Times New Roman" w:hAnsi="Times New Roman" w:cs="Times New Roman"/>
        </w:rPr>
        <w:t xml:space="preserve"> physical</w:t>
      </w:r>
      <w:r w:rsidR="00DD2971">
        <w:rPr>
          <w:rFonts w:ascii="Times New Roman" w:eastAsia="Times New Roman" w:hAnsi="Times New Roman" w:cs="Times New Roman"/>
        </w:rPr>
        <w:t xml:space="preserve"> state, improving </w:t>
      </w:r>
      <w:r w:rsidR="009B5F63">
        <w:rPr>
          <w:rFonts w:ascii="Times New Roman" w:eastAsia="Times New Roman" w:hAnsi="Times New Roman" w:cs="Times New Roman"/>
        </w:rPr>
        <w:t xml:space="preserve">their day-to-day life. </w:t>
      </w:r>
      <w:r w:rsidR="00DD2971">
        <w:rPr>
          <w:rFonts w:ascii="Times New Roman" w:eastAsia="Times New Roman" w:hAnsi="Times New Roman" w:cs="Times New Roman"/>
        </w:rPr>
        <w:t>A</w:t>
      </w:r>
      <w:r w:rsidR="009B5F63">
        <w:rPr>
          <w:rFonts w:ascii="Times New Roman" w:eastAsia="Times New Roman" w:hAnsi="Times New Roman" w:cs="Times New Roman"/>
        </w:rPr>
        <w:t>ny level of human testing with something like this is almost entirely certain to be years away from the initial trials</w:t>
      </w:r>
      <w:r w:rsidR="00DD2971">
        <w:rPr>
          <w:rFonts w:ascii="Times New Roman" w:eastAsia="Times New Roman" w:hAnsi="Times New Roman" w:cs="Times New Roman"/>
        </w:rPr>
        <w:t>.  However</w:t>
      </w:r>
      <w:r w:rsidR="009B5F63">
        <w:rPr>
          <w:rFonts w:ascii="Times New Roman" w:eastAsia="Times New Roman" w:hAnsi="Times New Roman" w:cs="Times New Roman"/>
        </w:rPr>
        <w:t xml:space="preserve">, such </w:t>
      </w:r>
      <w:r w:rsidR="009B5F63">
        <w:rPr>
          <w:rFonts w:ascii="Times New Roman" w:eastAsia="Times New Roman" w:hAnsi="Times New Roman" w:cs="Times New Roman"/>
        </w:rPr>
        <w:lastRenderedPageBreak/>
        <w:t>a treatment could prove exceptionally effective as well as improve a given patients general quality of life as they struggle with their affliction.</w:t>
      </w:r>
    </w:p>
    <w:p w14:paraId="237F6ED7" w14:textId="62AD3519" w:rsidR="00DD2971" w:rsidRDefault="009B5F63" w:rsidP="00DD2971">
      <w:pPr>
        <w:ind w:firstLine="720"/>
        <w:rPr>
          <w:rFonts w:ascii="Times New Roman" w:eastAsia="Times New Roman" w:hAnsi="Times New Roman" w:cs="Times New Roman"/>
        </w:rPr>
      </w:pPr>
      <w:r>
        <w:rPr>
          <w:rFonts w:ascii="Times New Roman" w:eastAsia="Times New Roman" w:hAnsi="Times New Roman" w:cs="Times New Roman"/>
        </w:rPr>
        <w:t xml:space="preserve">While it is nice to consider the possibilities associated with this experiment going perfectly, </w:t>
      </w:r>
      <w:r w:rsidR="002377FD">
        <w:rPr>
          <w:rFonts w:ascii="Times New Roman" w:eastAsia="Times New Roman" w:hAnsi="Times New Roman" w:cs="Times New Roman"/>
        </w:rPr>
        <w:t xml:space="preserve">such an occurrence is rarely the case in life. There are possible complications that can arise from this process that would need to be </w:t>
      </w:r>
      <w:r w:rsidR="00CA27DE">
        <w:rPr>
          <w:rFonts w:ascii="Times New Roman" w:eastAsia="Times New Roman" w:hAnsi="Times New Roman" w:cs="Times New Roman"/>
        </w:rPr>
        <w:t>considered</w:t>
      </w:r>
      <w:r w:rsidR="002377FD">
        <w:rPr>
          <w:rFonts w:ascii="Times New Roman" w:eastAsia="Times New Roman" w:hAnsi="Times New Roman" w:cs="Times New Roman"/>
        </w:rPr>
        <w:t xml:space="preserve"> as they occur, since its impossible to know exactly what will come of the trials. </w:t>
      </w:r>
    </w:p>
    <w:p w14:paraId="609F76CB" w14:textId="2CA989AD" w:rsidR="00DD2971" w:rsidRDefault="002377FD" w:rsidP="00DD2971">
      <w:pPr>
        <w:ind w:firstLine="720"/>
        <w:rPr>
          <w:rFonts w:ascii="Times New Roman" w:eastAsia="Times New Roman" w:hAnsi="Times New Roman" w:cs="Times New Roman"/>
        </w:rPr>
      </w:pPr>
      <w:r>
        <w:rPr>
          <w:rFonts w:ascii="Times New Roman" w:eastAsia="Times New Roman" w:hAnsi="Times New Roman" w:cs="Times New Roman"/>
        </w:rPr>
        <w:t xml:space="preserve">A major aspect of the experiment that needs to be effective is the post-treatment procedure. </w:t>
      </w:r>
      <w:r w:rsidR="00DD2971">
        <w:rPr>
          <w:rFonts w:ascii="Times New Roman" w:eastAsia="Times New Roman" w:hAnsi="Times New Roman" w:cs="Times New Roman"/>
        </w:rPr>
        <w:t>Because a fixed, non-replicative amount of virus will be introduced, there is the possibility of dilution of the effect should the treatment be transported throughout the bo</w:t>
      </w:r>
      <w:r w:rsidR="00CA27DE">
        <w:rPr>
          <w:rFonts w:ascii="Times New Roman" w:eastAsia="Times New Roman" w:hAnsi="Times New Roman" w:cs="Times New Roman"/>
        </w:rPr>
        <w:t>dy</w:t>
      </w:r>
      <w:r w:rsidR="00DD2971">
        <w:rPr>
          <w:rFonts w:ascii="Times New Roman" w:eastAsia="Times New Roman" w:hAnsi="Times New Roman" w:cs="Times New Roman"/>
        </w:rPr>
        <w:t xml:space="preserve">, </w:t>
      </w:r>
      <w:r w:rsidR="00BF36F0">
        <w:rPr>
          <w:rFonts w:ascii="Times New Roman" w:eastAsia="Times New Roman" w:hAnsi="Times New Roman" w:cs="Times New Roman"/>
        </w:rPr>
        <w:t xml:space="preserve">rather than </w:t>
      </w:r>
      <w:r w:rsidR="00DD2971">
        <w:rPr>
          <w:rFonts w:ascii="Times New Roman" w:eastAsia="Times New Roman" w:hAnsi="Times New Roman" w:cs="Times New Roman"/>
        </w:rPr>
        <w:t>cont</w:t>
      </w:r>
      <w:r w:rsidR="00CA27DE">
        <w:rPr>
          <w:rFonts w:ascii="Times New Roman" w:eastAsia="Times New Roman" w:hAnsi="Times New Roman" w:cs="Times New Roman"/>
        </w:rPr>
        <w:t>a</w:t>
      </w:r>
      <w:r w:rsidR="00DD2971">
        <w:rPr>
          <w:rFonts w:ascii="Times New Roman" w:eastAsia="Times New Roman" w:hAnsi="Times New Roman" w:cs="Times New Roman"/>
        </w:rPr>
        <w:t xml:space="preserve">ined in the tumor.  </w:t>
      </w:r>
      <w:r>
        <w:rPr>
          <w:rFonts w:ascii="Times New Roman" w:eastAsia="Times New Roman" w:hAnsi="Times New Roman" w:cs="Times New Roman"/>
        </w:rPr>
        <w:t xml:space="preserve">If the antivirals aren’t effective enough, or if the virus spreads throughout the body faster than expected, non-cancerous cell death rates could spike while the </w:t>
      </w:r>
      <w:r w:rsidR="00DD2971">
        <w:rPr>
          <w:rFonts w:ascii="Times New Roman" w:eastAsia="Times New Roman" w:hAnsi="Times New Roman" w:cs="Times New Roman"/>
        </w:rPr>
        <w:t xml:space="preserve">effects on the </w:t>
      </w:r>
      <w:r>
        <w:rPr>
          <w:rFonts w:ascii="Times New Roman" w:eastAsia="Times New Roman" w:hAnsi="Times New Roman" w:cs="Times New Roman"/>
        </w:rPr>
        <w:t xml:space="preserve">tumor </w:t>
      </w:r>
      <w:r w:rsidR="00DD2971">
        <w:rPr>
          <w:rFonts w:ascii="Times New Roman" w:eastAsia="Times New Roman" w:hAnsi="Times New Roman" w:cs="Times New Roman"/>
        </w:rPr>
        <w:t>will be diminished</w:t>
      </w:r>
      <w:r>
        <w:rPr>
          <w:rFonts w:ascii="Times New Roman" w:eastAsia="Times New Roman" w:hAnsi="Times New Roman" w:cs="Times New Roman"/>
        </w:rPr>
        <w:t xml:space="preserve">. Such a scenario would obviously be detrimental to the subject, so the isolation of the treatment is just as vital as its removal afterwards. </w:t>
      </w:r>
    </w:p>
    <w:p w14:paraId="29D03F35" w14:textId="36F9C6DC" w:rsidR="009B5F63" w:rsidRDefault="00060BED" w:rsidP="00890369">
      <w:pPr>
        <w:ind w:firstLine="720"/>
        <w:rPr>
          <w:rFonts w:ascii="Times New Roman" w:eastAsia="Times New Roman" w:hAnsi="Times New Roman" w:cs="Times New Roman"/>
        </w:rPr>
      </w:pPr>
      <w:r>
        <w:rPr>
          <w:rFonts w:ascii="Times New Roman" w:eastAsia="Times New Roman" w:hAnsi="Times New Roman" w:cs="Times New Roman"/>
        </w:rPr>
        <w:t xml:space="preserve">While this issue would obviously render the concept more than unsatisfactory for the treatment of humans, the line itself seems a bit blurry. </w:t>
      </w:r>
      <w:proofErr w:type="gramStart"/>
      <w:r>
        <w:rPr>
          <w:rFonts w:ascii="Times New Roman" w:eastAsia="Times New Roman" w:hAnsi="Times New Roman" w:cs="Times New Roman"/>
        </w:rPr>
        <w:t>That is to say, at</w:t>
      </w:r>
      <w:proofErr w:type="gramEnd"/>
      <w:r>
        <w:rPr>
          <w:rFonts w:ascii="Times New Roman" w:eastAsia="Times New Roman" w:hAnsi="Times New Roman" w:cs="Times New Roman"/>
        </w:rPr>
        <w:t xml:space="preserve"> what point is there two much unintended cell death? Chemotherapy is a widely used method to treat cancer and wreaks havoc on the </w:t>
      </w:r>
      <w:proofErr w:type="gramStart"/>
      <w:r>
        <w:rPr>
          <w:rFonts w:ascii="Times New Roman" w:eastAsia="Times New Roman" w:hAnsi="Times New Roman" w:cs="Times New Roman"/>
        </w:rPr>
        <w:t>patients</w:t>
      </w:r>
      <w:proofErr w:type="gramEnd"/>
      <w:r>
        <w:rPr>
          <w:rFonts w:ascii="Times New Roman" w:eastAsia="Times New Roman" w:hAnsi="Times New Roman" w:cs="Times New Roman"/>
        </w:rPr>
        <w:t xml:space="preserve"> whole body, not just the cancerous cell lines. Should the success of the experiment be based </w:t>
      </w:r>
      <w:proofErr w:type="gramStart"/>
      <w:r>
        <w:rPr>
          <w:rFonts w:ascii="Times New Roman" w:eastAsia="Times New Roman" w:hAnsi="Times New Roman" w:cs="Times New Roman"/>
        </w:rPr>
        <w:t>off of</w:t>
      </w:r>
      <w:proofErr w:type="gramEnd"/>
      <w:r>
        <w:rPr>
          <w:rFonts w:ascii="Times New Roman" w:eastAsia="Times New Roman" w:hAnsi="Times New Roman" w:cs="Times New Roman"/>
        </w:rPr>
        <w:t xml:space="preserve"> its cancer-cell-death</w:t>
      </w:r>
      <w:r w:rsidR="00CA27DE">
        <w:rPr>
          <w:rFonts w:ascii="Times New Roman" w:eastAsia="Times New Roman" w:hAnsi="Times New Roman" w:cs="Times New Roman"/>
        </w:rPr>
        <w:t xml:space="preserve"> </w:t>
      </w:r>
      <w:r>
        <w:rPr>
          <w:rFonts w:ascii="Times New Roman" w:eastAsia="Times New Roman" w:hAnsi="Times New Roman" w:cs="Times New Roman"/>
        </w:rPr>
        <w:t>to</w:t>
      </w:r>
      <w:r w:rsidR="00CA27DE">
        <w:rPr>
          <w:rFonts w:ascii="Times New Roman" w:eastAsia="Times New Roman" w:hAnsi="Times New Roman" w:cs="Times New Roman"/>
        </w:rPr>
        <w:t xml:space="preserve"> </w:t>
      </w:r>
      <w:r>
        <w:rPr>
          <w:rFonts w:ascii="Times New Roman" w:eastAsia="Times New Roman" w:hAnsi="Times New Roman" w:cs="Times New Roman"/>
        </w:rPr>
        <w:t xml:space="preserve">normal-cell-death ratio in comparison to that of other treatment options? </w:t>
      </w:r>
      <w:r w:rsidR="00CA27DE">
        <w:rPr>
          <w:rFonts w:ascii="Times New Roman" w:eastAsia="Times New Roman" w:hAnsi="Times New Roman" w:cs="Times New Roman"/>
        </w:rPr>
        <w:t xml:space="preserve"> I</w:t>
      </w:r>
      <w:r>
        <w:rPr>
          <w:rFonts w:ascii="Times New Roman" w:eastAsia="Times New Roman" w:hAnsi="Times New Roman" w:cs="Times New Roman"/>
        </w:rPr>
        <w:t xml:space="preserve">f it were to be effective at causing </w:t>
      </w:r>
      <w:r w:rsidR="00CA27DE">
        <w:rPr>
          <w:rFonts w:ascii="Times New Roman" w:eastAsia="Times New Roman" w:hAnsi="Times New Roman" w:cs="Times New Roman"/>
        </w:rPr>
        <w:t xml:space="preserve">increased </w:t>
      </w:r>
      <w:r>
        <w:rPr>
          <w:rFonts w:ascii="Times New Roman" w:eastAsia="Times New Roman" w:hAnsi="Times New Roman" w:cs="Times New Roman"/>
        </w:rPr>
        <w:t xml:space="preserve">apoptosis in both cell types, is </w:t>
      </w:r>
      <w:r w:rsidR="00CA27DE">
        <w:rPr>
          <w:rFonts w:ascii="Times New Roman" w:eastAsia="Times New Roman" w:hAnsi="Times New Roman" w:cs="Times New Roman"/>
        </w:rPr>
        <w:t xml:space="preserve">it </w:t>
      </w:r>
      <w:r w:rsidR="00446A2E">
        <w:rPr>
          <w:rFonts w:ascii="Times New Roman" w:eastAsia="Times New Roman" w:hAnsi="Times New Roman" w:cs="Times New Roman"/>
        </w:rPr>
        <w:t>something that shouldn’t be considered an option</w:t>
      </w:r>
      <w:r w:rsidR="00CA27DE">
        <w:rPr>
          <w:rFonts w:ascii="Times New Roman" w:eastAsia="Times New Roman" w:hAnsi="Times New Roman" w:cs="Times New Roman"/>
        </w:rPr>
        <w:t>,</w:t>
      </w:r>
      <w:r w:rsidR="00446A2E">
        <w:rPr>
          <w:rFonts w:ascii="Times New Roman" w:eastAsia="Times New Roman" w:hAnsi="Times New Roman" w:cs="Times New Roman"/>
        </w:rPr>
        <w:t xml:space="preserve"> or should it be a more aggressive yet dangerous option? Questions of morality like these are going to accompany any treatment or research with the potential to cause harm</w:t>
      </w:r>
      <w:r w:rsidR="00CA27DE">
        <w:rPr>
          <w:rFonts w:ascii="Times New Roman" w:eastAsia="Times New Roman" w:hAnsi="Times New Roman" w:cs="Times New Roman"/>
        </w:rPr>
        <w:t>.</w:t>
      </w:r>
      <w:r w:rsidR="00446A2E">
        <w:rPr>
          <w:rFonts w:ascii="Times New Roman" w:eastAsia="Times New Roman" w:hAnsi="Times New Roman" w:cs="Times New Roman"/>
        </w:rPr>
        <w:t xml:space="preserve"> </w:t>
      </w:r>
      <w:r w:rsidR="00CA27DE">
        <w:rPr>
          <w:rFonts w:ascii="Times New Roman" w:eastAsia="Times New Roman" w:hAnsi="Times New Roman" w:cs="Times New Roman"/>
        </w:rPr>
        <w:t>U</w:t>
      </w:r>
      <w:r w:rsidR="00446A2E">
        <w:rPr>
          <w:rFonts w:ascii="Times New Roman" w:eastAsia="Times New Roman" w:hAnsi="Times New Roman" w:cs="Times New Roman"/>
        </w:rPr>
        <w:t>ltimately it is impossible to reach a conclusion on the matter without more information. To answer those questions, the experiment would need to be conducted and the results analyzed thoroughly.</w:t>
      </w:r>
    </w:p>
    <w:p w14:paraId="71C44701" w14:textId="6CB5C1AC" w:rsidR="003B72F6" w:rsidRDefault="003B72F6" w:rsidP="00890369">
      <w:pPr>
        <w:ind w:firstLine="720"/>
        <w:rPr>
          <w:rFonts w:ascii="Times New Roman" w:eastAsia="Times New Roman" w:hAnsi="Times New Roman" w:cs="Times New Roman"/>
        </w:rPr>
      </w:pPr>
      <w:r>
        <w:rPr>
          <w:rFonts w:ascii="Times New Roman" w:eastAsia="Times New Roman" w:hAnsi="Times New Roman" w:cs="Times New Roman"/>
        </w:rPr>
        <w:t xml:space="preserve">This experiment, like many others, has many places in which it could go wrong. Undoubtedly, there are bound to be more issues that weren’t even considered in this proposal that might surface </w:t>
      </w:r>
      <w:r w:rsidR="00CA27DE">
        <w:rPr>
          <w:rFonts w:ascii="Times New Roman" w:eastAsia="Times New Roman" w:hAnsi="Times New Roman" w:cs="Times New Roman"/>
        </w:rPr>
        <w:t xml:space="preserve">when </w:t>
      </w:r>
      <w:r>
        <w:rPr>
          <w:rFonts w:ascii="Times New Roman" w:eastAsia="Times New Roman" w:hAnsi="Times New Roman" w:cs="Times New Roman"/>
        </w:rPr>
        <w:t>conducti</w:t>
      </w:r>
      <w:r w:rsidR="00CA27DE">
        <w:rPr>
          <w:rFonts w:ascii="Times New Roman" w:eastAsia="Times New Roman" w:hAnsi="Times New Roman" w:cs="Times New Roman"/>
        </w:rPr>
        <w:t>ng</w:t>
      </w:r>
      <w:r>
        <w:rPr>
          <w:rFonts w:ascii="Times New Roman" w:eastAsia="Times New Roman" w:hAnsi="Times New Roman" w:cs="Times New Roman"/>
        </w:rPr>
        <w:t xml:space="preserve"> the experiment. However, conducting such a study could provide an effective treatment alternative for breast cancer that could raise survivability rates and lower relative patient discomfort.</w:t>
      </w:r>
    </w:p>
    <w:p w14:paraId="1BE16204" w14:textId="3079F46B" w:rsidR="00890369" w:rsidRPr="00202314" w:rsidRDefault="00890369" w:rsidP="00587DD8">
      <w:pPr>
        <w:rPr>
          <w:rFonts w:ascii="Times New Roman" w:eastAsia="Times New Roman" w:hAnsi="Times New Roman" w:cs="Times New Roman"/>
        </w:rPr>
      </w:pPr>
    </w:p>
    <w:p w14:paraId="51A272DA" w14:textId="199AABCD" w:rsidR="00890369" w:rsidRPr="00BF36F0" w:rsidRDefault="00BF36F0" w:rsidP="00890369">
      <w:pPr>
        <w:rPr>
          <w:rFonts w:ascii="Times New Roman" w:eastAsia="Times New Roman" w:hAnsi="Times New Roman" w:cs="Times New Roman"/>
          <w:b/>
          <w:bCs/>
        </w:rPr>
      </w:pPr>
      <w:r>
        <w:rPr>
          <w:rFonts w:ascii="Times New Roman" w:eastAsia="Times New Roman" w:hAnsi="Times New Roman" w:cs="Times New Roman"/>
          <w:b/>
          <w:bCs/>
        </w:rPr>
        <w:t xml:space="preserve">IV. </w:t>
      </w:r>
      <w:r w:rsidR="00890369" w:rsidRPr="00BF36F0">
        <w:rPr>
          <w:rFonts w:ascii="Times New Roman" w:eastAsia="Times New Roman" w:hAnsi="Times New Roman" w:cs="Times New Roman"/>
          <w:b/>
          <w:bCs/>
        </w:rPr>
        <w:t>Bibliography</w:t>
      </w:r>
    </w:p>
    <w:p w14:paraId="10A488C1" w14:textId="74A5235A" w:rsidR="00890369" w:rsidRDefault="00890369" w:rsidP="00202314">
      <w:pPr>
        <w:pStyle w:val="NormalWeb"/>
        <w:numPr>
          <w:ilvl w:val="0"/>
          <w:numId w:val="1"/>
        </w:numPr>
        <w:rPr>
          <w:sz w:val="22"/>
          <w:szCs w:val="22"/>
        </w:rPr>
      </w:pPr>
      <w:r w:rsidRPr="00202314">
        <w:rPr>
          <w:sz w:val="22"/>
          <w:szCs w:val="22"/>
        </w:rPr>
        <w:t xml:space="preserve">“Breast Cancer - Statistics.” Cancer.Net, 22 Aug. 2019, </w:t>
      </w:r>
      <w:hyperlink r:id="rId10" w:history="1">
        <w:r w:rsidR="00202314" w:rsidRPr="00C524B4">
          <w:rPr>
            <w:rStyle w:val="Hyperlink"/>
            <w:sz w:val="22"/>
            <w:szCs w:val="22"/>
          </w:rPr>
          <w:t>www.cancer.net/cancer-types/breast-cancer/statistics</w:t>
        </w:r>
      </w:hyperlink>
      <w:r w:rsidRPr="00202314">
        <w:rPr>
          <w:sz w:val="22"/>
          <w:szCs w:val="22"/>
        </w:rPr>
        <w:t>.</w:t>
      </w:r>
    </w:p>
    <w:p w14:paraId="76CF7403" w14:textId="77777777" w:rsidR="00202314" w:rsidRDefault="00202314" w:rsidP="00202314">
      <w:pPr>
        <w:pStyle w:val="NormalWeb"/>
        <w:numPr>
          <w:ilvl w:val="0"/>
          <w:numId w:val="1"/>
        </w:numPr>
      </w:pPr>
      <w:r>
        <w:t xml:space="preserve">“Apoptosis.” </w:t>
      </w:r>
      <w:r>
        <w:rPr>
          <w:i/>
          <w:iCs/>
        </w:rPr>
        <w:t>Merriam-Webster</w:t>
      </w:r>
      <w:r>
        <w:t>, Merriam-Webster, www.merriam-webster.com/dictionary/apoptosis.</w:t>
      </w:r>
    </w:p>
    <w:p w14:paraId="657EB1B9" w14:textId="77777777" w:rsidR="00587DD8" w:rsidRPr="00587DD8" w:rsidRDefault="00587DD8" w:rsidP="00587D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87DD8">
        <w:rPr>
          <w:rFonts w:ascii="Times New Roman" w:eastAsia="Times New Roman" w:hAnsi="Times New Roman" w:cs="Times New Roman"/>
          <w:sz w:val="24"/>
          <w:szCs w:val="24"/>
        </w:rPr>
        <w:t>Niu</w:t>
      </w:r>
      <w:proofErr w:type="spellEnd"/>
      <w:r w:rsidRPr="00587DD8">
        <w:rPr>
          <w:rFonts w:ascii="Times New Roman" w:eastAsia="Times New Roman" w:hAnsi="Times New Roman" w:cs="Times New Roman"/>
          <w:sz w:val="24"/>
          <w:szCs w:val="24"/>
        </w:rPr>
        <w:t xml:space="preserve">, </w:t>
      </w:r>
      <w:proofErr w:type="spellStart"/>
      <w:r w:rsidRPr="00587DD8">
        <w:rPr>
          <w:rFonts w:ascii="Times New Roman" w:eastAsia="Times New Roman" w:hAnsi="Times New Roman" w:cs="Times New Roman"/>
          <w:sz w:val="24"/>
          <w:szCs w:val="24"/>
        </w:rPr>
        <w:t>Gengming</w:t>
      </w:r>
      <w:proofErr w:type="spellEnd"/>
      <w:r w:rsidRPr="00587DD8">
        <w:rPr>
          <w:rFonts w:ascii="Times New Roman" w:eastAsia="Times New Roman" w:hAnsi="Times New Roman" w:cs="Times New Roman"/>
          <w:sz w:val="24"/>
          <w:szCs w:val="24"/>
        </w:rPr>
        <w:t xml:space="preserve">, et al. “Dual Roles of Orphan Nuclear Receptor TR3/Nur77/NGFI-B in Mediating Cell Survival and Apoptosis.” </w:t>
      </w:r>
      <w:r w:rsidRPr="00587DD8">
        <w:rPr>
          <w:rFonts w:ascii="Times New Roman" w:eastAsia="Times New Roman" w:hAnsi="Times New Roman" w:cs="Times New Roman"/>
          <w:i/>
          <w:iCs/>
          <w:sz w:val="24"/>
          <w:szCs w:val="24"/>
        </w:rPr>
        <w:t>International Review of Cell and Molecular Biology</w:t>
      </w:r>
      <w:r w:rsidRPr="00587DD8">
        <w:rPr>
          <w:rFonts w:ascii="Times New Roman" w:eastAsia="Times New Roman" w:hAnsi="Times New Roman" w:cs="Times New Roman"/>
          <w:sz w:val="24"/>
          <w:szCs w:val="24"/>
        </w:rPr>
        <w:t>, 2014, pp. 219–258., doi:10.1016/b978-0-12-800177-6.00007-4.</w:t>
      </w:r>
    </w:p>
    <w:p w14:paraId="0951577E" w14:textId="77777777" w:rsidR="00587DD8" w:rsidRPr="00587DD8" w:rsidRDefault="00587DD8" w:rsidP="00587D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87DD8">
        <w:rPr>
          <w:rFonts w:ascii="Times New Roman" w:eastAsia="Times New Roman" w:hAnsi="Times New Roman" w:cs="Times New Roman"/>
          <w:sz w:val="24"/>
          <w:szCs w:val="24"/>
        </w:rPr>
        <w:t xml:space="preserve">Wilson, T E, et al. “The Orphan Receptors NGFI-B and Steroidogenic Factor 1 Establish Monomer Binding as a Third Paradigm of Nuclear Receptor-DNA Interaction.” </w:t>
      </w:r>
      <w:r w:rsidRPr="00587DD8">
        <w:rPr>
          <w:rFonts w:ascii="Times New Roman" w:eastAsia="Times New Roman" w:hAnsi="Times New Roman" w:cs="Times New Roman"/>
          <w:i/>
          <w:iCs/>
          <w:sz w:val="24"/>
          <w:szCs w:val="24"/>
        </w:rPr>
        <w:t>Molecular and Cellular Biology</w:t>
      </w:r>
      <w:r w:rsidRPr="00587DD8">
        <w:rPr>
          <w:rFonts w:ascii="Times New Roman" w:eastAsia="Times New Roman" w:hAnsi="Times New Roman" w:cs="Times New Roman"/>
          <w:sz w:val="24"/>
          <w:szCs w:val="24"/>
        </w:rPr>
        <w:t>, vol. 13, no. 9, 1993, pp. 5794–5804., doi:10.1128/mcb.13.9.5794.</w:t>
      </w:r>
    </w:p>
    <w:p w14:paraId="5B52AF89" w14:textId="77777777" w:rsidR="00587DD8" w:rsidRPr="00587DD8" w:rsidRDefault="00587DD8" w:rsidP="00587DD8">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587DD8">
        <w:rPr>
          <w:rFonts w:ascii="Times New Roman" w:eastAsia="Times New Roman" w:hAnsi="Times New Roman" w:cs="Times New Roman"/>
          <w:sz w:val="24"/>
          <w:szCs w:val="24"/>
        </w:rPr>
        <w:lastRenderedPageBreak/>
        <w:t>Maira</w:t>
      </w:r>
      <w:proofErr w:type="spellEnd"/>
      <w:r w:rsidRPr="00587DD8">
        <w:rPr>
          <w:rFonts w:ascii="Times New Roman" w:eastAsia="Times New Roman" w:hAnsi="Times New Roman" w:cs="Times New Roman"/>
          <w:sz w:val="24"/>
          <w:szCs w:val="24"/>
        </w:rPr>
        <w:t xml:space="preserve">, Mario, et al. “Heterodimerization between Members of the Nur Subfamily of Orphan Nuclear Receptors as a Novel Mechanism for Gene Activation.” </w:t>
      </w:r>
      <w:r w:rsidRPr="00587DD8">
        <w:rPr>
          <w:rFonts w:ascii="Times New Roman" w:eastAsia="Times New Roman" w:hAnsi="Times New Roman" w:cs="Times New Roman"/>
          <w:i/>
          <w:iCs/>
          <w:sz w:val="24"/>
          <w:szCs w:val="24"/>
        </w:rPr>
        <w:t>Molecular and Cellular Biology</w:t>
      </w:r>
      <w:r w:rsidRPr="00587DD8">
        <w:rPr>
          <w:rFonts w:ascii="Times New Roman" w:eastAsia="Times New Roman" w:hAnsi="Times New Roman" w:cs="Times New Roman"/>
          <w:sz w:val="24"/>
          <w:szCs w:val="24"/>
        </w:rPr>
        <w:t>, vol. 19, no. 11, 1999, pp. 7549–7557., doi:10.1128/mcb.19.11.7549.</w:t>
      </w:r>
    </w:p>
    <w:p w14:paraId="6FAA48DF" w14:textId="0BE22ED6" w:rsidR="006D2CC5" w:rsidRPr="006D2CC5" w:rsidRDefault="006D2CC5" w:rsidP="006D2C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CC5">
        <w:rPr>
          <w:rFonts w:ascii="Times New Roman" w:eastAsia="Times New Roman" w:hAnsi="Times New Roman" w:cs="Times New Roman"/>
          <w:sz w:val="24"/>
          <w:szCs w:val="24"/>
        </w:rPr>
        <w:t xml:space="preserve">Holmes, William F, et al. “Early Events in the Induction of Apoptosis in Ovarian Carcinoma Cells by CD437: Activation of the p38 MAP Kinase Signal Pathway.” </w:t>
      </w:r>
      <w:r w:rsidRPr="006D2CC5">
        <w:rPr>
          <w:rFonts w:ascii="Times New Roman" w:eastAsia="Times New Roman" w:hAnsi="Times New Roman" w:cs="Times New Roman"/>
          <w:i/>
          <w:iCs/>
          <w:sz w:val="24"/>
          <w:szCs w:val="24"/>
        </w:rPr>
        <w:t>Oncogene</w:t>
      </w:r>
      <w:r w:rsidRPr="006D2CC5">
        <w:rPr>
          <w:rFonts w:ascii="Times New Roman" w:eastAsia="Times New Roman" w:hAnsi="Times New Roman" w:cs="Times New Roman"/>
          <w:sz w:val="24"/>
          <w:szCs w:val="24"/>
        </w:rPr>
        <w:t xml:space="preserve">, vol. 22, no. 41, 2003, pp. 6377–6386., </w:t>
      </w:r>
      <w:proofErr w:type="gramStart"/>
      <w:r w:rsidRPr="006D2CC5">
        <w:rPr>
          <w:rFonts w:ascii="Times New Roman" w:eastAsia="Times New Roman" w:hAnsi="Times New Roman" w:cs="Times New Roman"/>
          <w:sz w:val="24"/>
          <w:szCs w:val="24"/>
        </w:rPr>
        <w:t>doi:10.1038/sj.onc</w:t>
      </w:r>
      <w:proofErr w:type="gramEnd"/>
      <w:r w:rsidRPr="006D2CC5">
        <w:rPr>
          <w:rFonts w:ascii="Times New Roman" w:eastAsia="Times New Roman" w:hAnsi="Times New Roman" w:cs="Times New Roman"/>
          <w:sz w:val="24"/>
          <w:szCs w:val="24"/>
        </w:rPr>
        <w:t>.1206694.</w:t>
      </w:r>
    </w:p>
    <w:p w14:paraId="4EF4ADAB" w14:textId="70D327C9" w:rsidR="006D2CC5" w:rsidRPr="006D2CC5" w:rsidRDefault="006D2CC5" w:rsidP="006D2CC5">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D2CC5">
        <w:rPr>
          <w:rFonts w:ascii="Times New Roman" w:eastAsia="Times New Roman" w:hAnsi="Times New Roman" w:cs="Times New Roman"/>
          <w:sz w:val="24"/>
          <w:szCs w:val="24"/>
        </w:rPr>
        <w:t xml:space="preserve">Chang, Li-Fu, et al. “Overexpression of the Orphan Receptor Nur77 and Its Translocation Induced by PCH4 May Inhibit Malignant Glioma Cell Growth and Induce Cell Apoptosis.” </w:t>
      </w:r>
      <w:r w:rsidRPr="006D2CC5">
        <w:rPr>
          <w:rFonts w:ascii="Times New Roman" w:eastAsia="Times New Roman" w:hAnsi="Times New Roman" w:cs="Times New Roman"/>
          <w:i/>
          <w:iCs/>
          <w:sz w:val="24"/>
          <w:szCs w:val="24"/>
        </w:rPr>
        <w:t>Journal of Surgical Oncology</w:t>
      </w:r>
      <w:r w:rsidRPr="006D2CC5">
        <w:rPr>
          <w:rFonts w:ascii="Times New Roman" w:eastAsia="Times New Roman" w:hAnsi="Times New Roman" w:cs="Times New Roman"/>
          <w:sz w:val="24"/>
          <w:szCs w:val="24"/>
        </w:rPr>
        <w:t>, vol. 103, no. 5, 2011, pp. 442–450., doi:10.1002/jso.21809.</w:t>
      </w:r>
    </w:p>
    <w:p w14:paraId="24702124" w14:textId="77777777" w:rsidR="00171552" w:rsidRPr="00171552" w:rsidRDefault="00171552" w:rsidP="0017155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1552">
        <w:rPr>
          <w:rFonts w:ascii="Times New Roman" w:eastAsia="Times New Roman" w:hAnsi="Times New Roman" w:cs="Times New Roman"/>
          <w:sz w:val="24"/>
          <w:szCs w:val="24"/>
        </w:rPr>
        <w:t>Zhang, Xiao-</w:t>
      </w:r>
      <w:proofErr w:type="spellStart"/>
      <w:r w:rsidRPr="00171552">
        <w:rPr>
          <w:rFonts w:ascii="Times New Roman" w:eastAsia="Times New Roman" w:hAnsi="Times New Roman" w:cs="Times New Roman"/>
          <w:sz w:val="24"/>
          <w:szCs w:val="24"/>
        </w:rPr>
        <w:t>Kun</w:t>
      </w:r>
      <w:proofErr w:type="spellEnd"/>
      <w:r w:rsidRPr="00171552">
        <w:rPr>
          <w:rFonts w:ascii="Times New Roman" w:eastAsia="Times New Roman" w:hAnsi="Times New Roman" w:cs="Times New Roman"/>
          <w:sz w:val="24"/>
          <w:szCs w:val="24"/>
        </w:rPr>
        <w:t xml:space="preserve">. “Targeting Nur77 Translocation.” </w:t>
      </w:r>
      <w:r w:rsidRPr="00171552">
        <w:rPr>
          <w:rFonts w:ascii="Times New Roman" w:eastAsia="Times New Roman" w:hAnsi="Times New Roman" w:cs="Times New Roman"/>
          <w:i/>
          <w:iCs/>
          <w:sz w:val="24"/>
          <w:szCs w:val="24"/>
        </w:rPr>
        <w:t>Expert Opinion on Therapeutic Targets</w:t>
      </w:r>
      <w:r w:rsidRPr="00171552">
        <w:rPr>
          <w:rFonts w:ascii="Times New Roman" w:eastAsia="Times New Roman" w:hAnsi="Times New Roman" w:cs="Times New Roman"/>
          <w:sz w:val="24"/>
          <w:szCs w:val="24"/>
        </w:rPr>
        <w:t>, vol. 11, no. 1, 2006, pp. 69–79., doi:10.1517/14728222.11.1.69.</w:t>
      </w:r>
    </w:p>
    <w:p w14:paraId="48F68969" w14:textId="77777777" w:rsidR="00171552" w:rsidRPr="00171552" w:rsidRDefault="00171552" w:rsidP="0017155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71552">
        <w:rPr>
          <w:rFonts w:ascii="Times New Roman" w:eastAsia="Times New Roman" w:hAnsi="Times New Roman" w:cs="Times New Roman"/>
          <w:sz w:val="24"/>
          <w:szCs w:val="24"/>
        </w:rPr>
        <w:t xml:space="preserve">Cao, X., et al. “Retinoid X Receptor Regulates Nur77/Thyroid Hormone Receptor 3-Dependent Apoptosis by Modulating Its Nuclear Export and Mitochondrial Targeting.” </w:t>
      </w:r>
      <w:r w:rsidRPr="00171552">
        <w:rPr>
          <w:rFonts w:ascii="Times New Roman" w:eastAsia="Times New Roman" w:hAnsi="Times New Roman" w:cs="Times New Roman"/>
          <w:i/>
          <w:iCs/>
          <w:sz w:val="24"/>
          <w:szCs w:val="24"/>
        </w:rPr>
        <w:t>Molecular and Cellular Biology</w:t>
      </w:r>
      <w:r w:rsidRPr="00171552">
        <w:rPr>
          <w:rFonts w:ascii="Times New Roman" w:eastAsia="Times New Roman" w:hAnsi="Times New Roman" w:cs="Times New Roman"/>
          <w:sz w:val="24"/>
          <w:szCs w:val="24"/>
        </w:rPr>
        <w:t>, vol. 24, no. 22, 2004, pp. 9705–9725., doi:10.1128/mcb.24.22.9705-9725.2004.</w:t>
      </w:r>
    </w:p>
    <w:p w14:paraId="0E00EECA" w14:textId="77777777" w:rsidR="00385F13" w:rsidRPr="00385F13" w:rsidRDefault="00385F13" w:rsidP="00385F1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F13">
        <w:rPr>
          <w:rFonts w:ascii="Times New Roman" w:eastAsia="Times New Roman" w:hAnsi="Times New Roman" w:cs="Times New Roman"/>
          <w:sz w:val="24"/>
          <w:szCs w:val="24"/>
        </w:rPr>
        <w:t xml:space="preserve">Delgado, Evan, et al. “High Expression of Orphan Nuclear Receptor NR4A1 in a Subset of Ovarian Tumors with Worse Outcome.” </w:t>
      </w:r>
      <w:r w:rsidRPr="00385F13">
        <w:rPr>
          <w:rFonts w:ascii="Times New Roman" w:eastAsia="Times New Roman" w:hAnsi="Times New Roman" w:cs="Times New Roman"/>
          <w:i/>
          <w:iCs/>
          <w:sz w:val="24"/>
          <w:szCs w:val="24"/>
        </w:rPr>
        <w:t>Gynecologic Oncology</w:t>
      </w:r>
      <w:r w:rsidRPr="00385F13">
        <w:rPr>
          <w:rFonts w:ascii="Times New Roman" w:eastAsia="Times New Roman" w:hAnsi="Times New Roman" w:cs="Times New Roman"/>
          <w:sz w:val="24"/>
          <w:szCs w:val="24"/>
        </w:rPr>
        <w:t xml:space="preserve">, vol. 141, no. 2, 2016, pp. 348–356., </w:t>
      </w:r>
      <w:proofErr w:type="gramStart"/>
      <w:r w:rsidRPr="00385F13">
        <w:rPr>
          <w:rFonts w:ascii="Times New Roman" w:eastAsia="Times New Roman" w:hAnsi="Times New Roman" w:cs="Times New Roman"/>
          <w:sz w:val="24"/>
          <w:szCs w:val="24"/>
        </w:rPr>
        <w:t>doi:10.1016/j.ygyno</w:t>
      </w:r>
      <w:proofErr w:type="gramEnd"/>
      <w:r w:rsidRPr="00385F13">
        <w:rPr>
          <w:rFonts w:ascii="Times New Roman" w:eastAsia="Times New Roman" w:hAnsi="Times New Roman" w:cs="Times New Roman"/>
          <w:sz w:val="24"/>
          <w:szCs w:val="24"/>
        </w:rPr>
        <w:t>.2016.02.030.</w:t>
      </w:r>
    </w:p>
    <w:p w14:paraId="1581EE8C" w14:textId="77777777" w:rsidR="00385F13" w:rsidRPr="00385F13" w:rsidRDefault="00385F13" w:rsidP="00385F1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F13">
        <w:rPr>
          <w:rFonts w:ascii="Times New Roman" w:eastAsia="Times New Roman" w:hAnsi="Times New Roman" w:cs="Times New Roman"/>
          <w:sz w:val="24"/>
          <w:szCs w:val="24"/>
        </w:rPr>
        <w:t xml:space="preserve">Han, Y-H, et al. “Regulation of Nur77 Nuclear Export by c-Jun N-Terminal Kinase and </w:t>
      </w:r>
      <w:proofErr w:type="spellStart"/>
      <w:r w:rsidRPr="00385F13">
        <w:rPr>
          <w:rFonts w:ascii="Times New Roman" w:eastAsia="Times New Roman" w:hAnsi="Times New Roman" w:cs="Times New Roman"/>
          <w:sz w:val="24"/>
          <w:szCs w:val="24"/>
        </w:rPr>
        <w:t>Akt</w:t>
      </w:r>
      <w:proofErr w:type="spellEnd"/>
      <w:r w:rsidRPr="00385F13">
        <w:rPr>
          <w:rFonts w:ascii="Times New Roman" w:eastAsia="Times New Roman" w:hAnsi="Times New Roman" w:cs="Times New Roman"/>
          <w:sz w:val="24"/>
          <w:szCs w:val="24"/>
        </w:rPr>
        <w:t xml:space="preserve">.” </w:t>
      </w:r>
      <w:r w:rsidRPr="00385F13">
        <w:rPr>
          <w:rFonts w:ascii="Times New Roman" w:eastAsia="Times New Roman" w:hAnsi="Times New Roman" w:cs="Times New Roman"/>
          <w:i/>
          <w:iCs/>
          <w:sz w:val="24"/>
          <w:szCs w:val="24"/>
        </w:rPr>
        <w:t>Oncogene</w:t>
      </w:r>
      <w:r w:rsidRPr="00385F13">
        <w:rPr>
          <w:rFonts w:ascii="Times New Roman" w:eastAsia="Times New Roman" w:hAnsi="Times New Roman" w:cs="Times New Roman"/>
          <w:sz w:val="24"/>
          <w:szCs w:val="24"/>
        </w:rPr>
        <w:t xml:space="preserve">, vol. 25, no. 21, 2006, pp. 2974–2986., </w:t>
      </w:r>
      <w:proofErr w:type="gramStart"/>
      <w:r w:rsidRPr="00385F13">
        <w:rPr>
          <w:rFonts w:ascii="Times New Roman" w:eastAsia="Times New Roman" w:hAnsi="Times New Roman" w:cs="Times New Roman"/>
          <w:sz w:val="24"/>
          <w:szCs w:val="24"/>
        </w:rPr>
        <w:t>doi:10.1038/sj.onc</w:t>
      </w:r>
      <w:proofErr w:type="gramEnd"/>
      <w:r w:rsidRPr="00385F13">
        <w:rPr>
          <w:rFonts w:ascii="Times New Roman" w:eastAsia="Times New Roman" w:hAnsi="Times New Roman" w:cs="Times New Roman"/>
          <w:sz w:val="24"/>
          <w:szCs w:val="24"/>
        </w:rPr>
        <w:t>.1209358.</w:t>
      </w:r>
    </w:p>
    <w:p w14:paraId="082D84E4" w14:textId="77777777" w:rsidR="00385F13" w:rsidRPr="00385F13" w:rsidRDefault="00385F13" w:rsidP="00385F13">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85F13">
        <w:rPr>
          <w:rFonts w:ascii="Times New Roman" w:eastAsia="Times New Roman" w:hAnsi="Times New Roman" w:cs="Times New Roman"/>
          <w:sz w:val="24"/>
          <w:szCs w:val="24"/>
        </w:rPr>
        <w:t>Chen, H.-Z., et al. “</w:t>
      </w:r>
      <w:proofErr w:type="spellStart"/>
      <w:r w:rsidRPr="00385F13">
        <w:rPr>
          <w:rFonts w:ascii="Times New Roman" w:eastAsia="Times New Roman" w:hAnsi="Times New Roman" w:cs="Times New Roman"/>
          <w:sz w:val="24"/>
          <w:szCs w:val="24"/>
        </w:rPr>
        <w:t>Akt</w:t>
      </w:r>
      <w:proofErr w:type="spellEnd"/>
      <w:r w:rsidRPr="00385F13">
        <w:rPr>
          <w:rFonts w:ascii="Times New Roman" w:eastAsia="Times New Roman" w:hAnsi="Times New Roman" w:cs="Times New Roman"/>
          <w:sz w:val="24"/>
          <w:szCs w:val="24"/>
        </w:rPr>
        <w:t xml:space="preserve"> Phosphorylates the TR3 Orphan Receptor and Blocks Its Targeting to the Mitochondria.” </w:t>
      </w:r>
      <w:r w:rsidRPr="00385F13">
        <w:rPr>
          <w:rFonts w:ascii="Times New Roman" w:eastAsia="Times New Roman" w:hAnsi="Times New Roman" w:cs="Times New Roman"/>
          <w:i/>
          <w:iCs/>
          <w:sz w:val="24"/>
          <w:szCs w:val="24"/>
        </w:rPr>
        <w:t>Carcinogenesis</w:t>
      </w:r>
      <w:r w:rsidRPr="00385F13">
        <w:rPr>
          <w:rFonts w:ascii="Times New Roman" w:eastAsia="Times New Roman" w:hAnsi="Times New Roman" w:cs="Times New Roman"/>
          <w:sz w:val="24"/>
          <w:szCs w:val="24"/>
        </w:rPr>
        <w:t>, vol. 29, no. 11, 2008, pp. 2078–2088., doi:10.1093/</w:t>
      </w:r>
      <w:proofErr w:type="spellStart"/>
      <w:r w:rsidRPr="00385F13">
        <w:rPr>
          <w:rFonts w:ascii="Times New Roman" w:eastAsia="Times New Roman" w:hAnsi="Times New Roman" w:cs="Times New Roman"/>
          <w:sz w:val="24"/>
          <w:szCs w:val="24"/>
        </w:rPr>
        <w:t>carcin</w:t>
      </w:r>
      <w:proofErr w:type="spellEnd"/>
      <w:r w:rsidRPr="00385F13">
        <w:rPr>
          <w:rFonts w:ascii="Times New Roman" w:eastAsia="Times New Roman" w:hAnsi="Times New Roman" w:cs="Times New Roman"/>
          <w:sz w:val="24"/>
          <w:szCs w:val="24"/>
        </w:rPr>
        <w:t>/bgn197.</w:t>
      </w:r>
    </w:p>
    <w:p w14:paraId="2DF87C85" w14:textId="77777777" w:rsidR="003E2260" w:rsidRPr="003E2260" w:rsidRDefault="003E2260" w:rsidP="003E226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E2260">
        <w:rPr>
          <w:rFonts w:ascii="Times New Roman" w:eastAsia="Times New Roman" w:hAnsi="Times New Roman" w:cs="Times New Roman"/>
          <w:sz w:val="24"/>
          <w:szCs w:val="24"/>
        </w:rPr>
        <w:t xml:space="preserve">Lin, </w:t>
      </w:r>
      <w:proofErr w:type="spellStart"/>
      <w:r w:rsidRPr="003E2260">
        <w:rPr>
          <w:rFonts w:ascii="Times New Roman" w:eastAsia="Times New Roman" w:hAnsi="Times New Roman" w:cs="Times New Roman"/>
          <w:sz w:val="24"/>
          <w:szCs w:val="24"/>
        </w:rPr>
        <w:t>Bingzhen</w:t>
      </w:r>
      <w:proofErr w:type="spellEnd"/>
      <w:r w:rsidRPr="003E2260">
        <w:rPr>
          <w:rFonts w:ascii="Times New Roman" w:eastAsia="Times New Roman" w:hAnsi="Times New Roman" w:cs="Times New Roman"/>
          <w:sz w:val="24"/>
          <w:szCs w:val="24"/>
        </w:rPr>
        <w:t xml:space="preserve">, et al. “Conversion of Bcl-2 from Protector to Killer by Interaction with Nuclear Orphan Receptor Nur77/TR3.” </w:t>
      </w:r>
      <w:r w:rsidRPr="003E2260">
        <w:rPr>
          <w:rFonts w:ascii="Times New Roman" w:eastAsia="Times New Roman" w:hAnsi="Times New Roman" w:cs="Times New Roman"/>
          <w:i/>
          <w:iCs/>
          <w:sz w:val="24"/>
          <w:szCs w:val="24"/>
        </w:rPr>
        <w:t>Cell</w:t>
      </w:r>
      <w:r w:rsidRPr="003E2260">
        <w:rPr>
          <w:rFonts w:ascii="Times New Roman" w:eastAsia="Times New Roman" w:hAnsi="Times New Roman" w:cs="Times New Roman"/>
          <w:sz w:val="24"/>
          <w:szCs w:val="24"/>
        </w:rPr>
        <w:t>, vol. 116, no. 4, 2004, pp. 527–540., doi:10.1016/s0092-8674(04)00162-x.</w:t>
      </w:r>
    </w:p>
    <w:p w14:paraId="583A0BF0" w14:textId="77777777" w:rsidR="00134877" w:rsidRPr="00134877" w:rsidRDefault="00134877" w:rsidP="001348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134877">
        <w:rPr>
          <w:rFonts w:ascii="Times New Roman" w:eastAsia="Times New Roman" w:hAnsi="Times New Roman" w:cs="Times New Roman"/>
          <w:sz w:val="24"/>
          <w:szCs w:val="24"/>
        </w:rPr>
        <w:t>Winoto</w:t>
      </w:r>
      <w:proofErr w:type="spellEnd"/>
      <w:r w:rsidRPr="00134877">
        <w:rPr>
          <w:rFonts w:ascii="Times New Roman" w:eastAsia="Times New Roman" w:hAnsi="Times New Roman" w:cs="Times New Roman"/>
          <w:sz w:val="24"/>
          <w:szCs w:val="24"/>
        </w:rPr>
        <w:t xml:space="preserve">, </w:t>
      </w:r>
      <w:proofErr w:type="spellStart"/>
      <w:r w:rsidRPr="00134877">
        <w:rPr>
          <w:rFonts w:ascii="Times New Roman" w:eastAsia="Times New Roman" w:hAnsi="Times New Roman" w:cs="Times New Roman"/>
          <w:sz w:val="24"/>
          <w:szCs w:val="24"/>
        </w:rPr>
        <w:t>Astar</w:t>
      </w:r>
      <w:proofErr w:type="spellEnd"/>
      <w:r w:rsidRPr="00134877">
        <w:rPr>
          <w:rFonts w:ascii="Times New Roman" w:eastAsia="Times New Roman" w:hAnsi="Times New Roman" w:cs="Times New Roman"/>
          <w:sz w:val="24"/>
          <w:szCs w:val="24"/>
        </w:rPr>
        <w:t xml:space="preserve">. “Faculty of 1000 Evaluation for A Short Nur77-Derived Peptide Converts Bcl-2 from a Protector to a Killer.” </w:t>
      </w:r>
      <w:r w:rsidRPr="00134877">
        <w:rPr>
          <w:rFonts w:ascii="Times New Roman" w:eastAsia="Times New Roman" w:hAnsi="Times New Roman" w:cs="Times New Roman"/>
          <w:i/>
          <w:iCs/>
          <w:sz w:val="24"/>
          <w:szCs w:val="24"/>
        </w:rPr>
        <w:t>F1000 - Post-Publication Peer Review of the Biomedical Literature</w:t>
      </w:r>
      <w:r w:rsidRPr="00134877">
        <w:rPr>
          <w:rFonts w:ascii="Times New Roman" w:eastAsia="Times New Roman" w:hAnsi="Times New Roman" w:cs="Times New Roman"/>
          <w:sz w:val="24"/>
          <w:szCs w:val="24"/>
        </w:rPr>
        <w:t>, 2008, doi:10.3410/f.1123269.585912.</w:t>
      </w:r>
    </w:p>
    <w:p w14:paraId="5ADBFDF8" w14:textId="77777777" w:rsidR="00134877" w:rsidRPr="00134877" w:rsidRDefault="00134877" w:rsidP="001348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4877">
        <w:rPr>
          <w:rFonts w:ascii="Times New Roman" w:eastAsia="Times New Roman" w:hAnsi="Times New Roman" w:cs="Times New Roman"/>
          <w:sz w:val="24"/>
          <w:szCs w:val="24"/>
        </w:rPr>
        <w:t xml:space="preserve">Wei, Lei, et al. “Analysis of Codon Usage Bias of Mitochondrial Genome in Bombyx </w:t>
      </w:r>
      <w:proofErr w:type="spellStart"/>
      <w:r w:rsidRPr="00134877">
        <w:rPr>
          <w:rFonts w:ascii="Times New Roman" w:eastAsia="Times New Roman" w:hAnsi="Times New Roman" w:cs="Times New Roman"/>
          <w:sz w:val="24"/>
          <w:szCs w:val="24"/>
        </w:rPr>
        <w:t>Moriand</w:t>
      </w:r>
      <w:proofErr w:type="spellEnd"/>
      <w:r w:rsidRPr="00134877">
        <w:rPr>
          <w:rFonts w:ascii="Times New Roman" w:eastAsia="Times New Roman" w:hAnsi="Times New Roman" w:cs="Times New Roman"/>
          <w:sz w:val="24"/>
          <w:szCs w:val="24"/>
        </w:rPr>
        <w:t xml:space="preserve"> Its Relation to Evolution.” </w:t>
      </w:r>
      <w:r w:rsidRPr="00134877">
        <w:rPr>
          <w:rFonts w:ascii="Times New Roman" w:eastAsia="Times New Roman" w:hAnsi="Times New Roman" w:cs="Times New Roman"/>
          <w:i/>
          <w:iCs/>
          <w:sz w:val="24"/>
          <w:szCs w:val="24"/>
        </w:rPr>
        <w:t>BMC Evolutionary Biology</w:t>
      </w:r>
      <w:r w:rsidRPr="00134877">
        <w:rPr>
          <w:rFonts w:ascii="Times New Roman" w:eastAsia="Times New Roman" w:hAnsi="Times New Roman" w:cs="Times New Roman"/>
          <w:sz w:val="24"/>
          <w:szCs w:val="24"/>
        </w:rPr>
        <w:t>, vol. 14, no. 1, 2014, doi:10.1186/s12862-014-0262-4.</w:t>
      </w:r>
    </w:p>
    <w:p w14:paraId="6B473E5F" w14:textId="77777777" w:rsidR="00134877" w:rsidRPr="00134877" w:rsidRDefault="00134877" w:rsidP="00134877">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4877">
        <w:rPr>
          <w:rFonts w:ascii="Times New Roman" w:eastAsia="Times New Roman" w:hAnsi="Times New Roman" w:cs="Times New Roman"/>
          <w:sz w:val="24"/>
          <w:szCs w:val="24"/>
        </w:rPr>
        <w:t xml:space="preserve">Yu, H., et al. “Gene Delivery to Mitochondria by Targeting Modified </w:t>
      </w:r>
      <w:proofErr w:type="spellStart"/>
      <w:r w:rsidRPr="00134877">
        <w:rPr>
          <w:rFonts w:ascii="Times New Roman" w:eastAsia="Times New Roman" w:hAnsi="Times New Roman" w:cs="Times New Roman"/>
          <w:sz w:val="24"/>
          <w:szCs w:val="24"/>
        </w:rPr>
        <w:t>Adenoassociated</w:t>
      </w:r>
      <w:proofErr w:type="spellEnd"/>
      <w:r w:rsidRPr="00134877">
        <w:rPr>
          <w:rFonts w:ascii="Times New Roman" w:eastAsia="Times New Roman" w:hAnsi="Times New Roman" w:cs="Times New Roman"/>
          <w:sz w:val="24"/>
          <w:szCs w:val="24"/>
        </w:rPr>
        <w:t xml:space="preserve"> Virus Suppresses </w:t>
      </w:r>
      <w:proofErr w:type="spellStart"/>
      <w:r w:rsidRPr="00134877">
        <w:rPr>
          <w:rFonts w:ascii="Times New Roman" w:eastAsia="Times New Roman" w:hAnsi="Times New Roman" w:cs="Times New Roman"/>
          <w:sz w:val="24"/>
          <w:szCs w:val="24"/>
        </w:rPr>
        <w:t>Leber's</w:t>
      </w:r>
      <w:proofErr w:type="spellEnd"/>
      <w:r w:rsidRPr="00134877">
        <w:rPr>
          <w:rFonts w:ascii="Times New Roman" w:eastAsia="Times New Roman" w:hAnsi="Times New Roman" w:cs="Times New Roman"/>
          <w:sz w:val="24"/>
          <w:szCs w:val="24"/>
        </w:rPr>
        <w:t xml:space="preserve"> Hereditary Optic Neuropathy in a Mouse Model.” </w:t>
      </w:r>
      <w:r w:rsidRPr="00134877">
        <w:rPr>
          <w:rFonts w:ascii="Times New Roman" w:eastAsia="Times New Roman" w:hAnsi="Times New Roman" w:cs="Times New Roman"/>
          <w:i/>
          <w:iCs/>
          <w:sz w:val="24"/>
          <w:szCs w:val="24"/>
        </w:rPr>
        <w:t>Proceedings of the National Academy of Sciences</w:t>
      </w:r>
      <w:r w:rsidRPr="00134877">
        <w:rPr>
          <w:rFonts w:ascii="Times New Roman" w:eastAsia="Times New Roman" w:hAnsi="Times New Roman" w:cs="Times New Roman"/>
          <w:sz w:val="24"/>
          <w:szCs w:val="24"/>
        </w:rPr>
        <w:t>, vol. 109, no. 20, 2012, doi:10.1073/pnas.1119577109.</w:t>
      </w:r>
    </w:p>
    <w:p w14:paraId="4A751334" w14:textId="77777777" w:rsidR="00790AA0" w:rsidRPr="00790AA0" w:rsidRDefault="00790AA0" w:rsidP="00790AA0">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90AA0">
        <w:rPr>
          <w:rFonts w:ascii="Times New Roman" w:eastAsia="Times New Roman" w:hAnsi="Times New Roman" w:cs="Times New Roman"/>
          <w:sz w:val="24"/>
          <w:szCs w:val="24"/>
        </w:rPr>
        <w:t xml:space="preserve">Watson, M A, and J </w:t>
      </w:r>
      <w:proofErr w:type="spellStart"/>
      <w:r w:rsidRPr="00790AA0">
        <w:rPr>
          <w:rFonts w:ascii="Times New Roman" w:eastAsia="Times New Roman" w:hAnsi="Times New Roman" w:cs="Times New Roman"/>
          <w:sz w:val="24"/>
          <w:szCs w:val="24"/>
        </w:rPr>
        <w:t>Milbrandt</w:t>
      </w:r>
      <w:proofErr w:type="spellEnd"/>
      <w:r w:rsidRPr="00790AA0">
        <w:rPr>
          <w:rFonts w:ascii="Times New Roman" w:eastAsia="Times New Roman" w:hAnsi="Times New Roman" w:cs="Times New Roman"/>
          <w:sz w:val="24"/>
          <w:szCs w:val="24"/>
        </w:rPr>
        <w:t xml:space="preserve">. “The NGFI-B Gene, a Transcriptionally Inducible Member of the Steroid Receptor Gene Superfamily: Genomic Structure and Expression in Rat Brain after Seizure Induction.” </w:t>
      </w:r>
      <w:r w:rsidRPr="00790AA0">
        <w:rPr>
          <w:rFonts w:ascii="Times New Roman" w:eastAsia="Times New Roman" w:hAnsi="Times New Roman" w:cs="Times New Roman"/>
          <w:i/>
          <w:iCs/>
          <w:sz w:val="24"/>
          <w:szCs w:val="24"/>
        </w:rPr>
        <w:t>Molecular and Cellular Biology</w:t>
      </w:r>
      <w:r w:rsidRPr="00790AA0">
        <w:rPr>
          <w:rFonts w:ascii="Times New Roman" w:eastAsia="Times New Roman" w:hAnsi="Times New Roman" w:cs="Times New Roman"/>
          <w:sz w:val="24"/>
          <w:szCs w:val="24"/>
        </w:rPr>
        <w:t>, vol. 9, no. 10, 1989, pp. 4213–4219., doi:10.1128/mcb.9.10.4213.</w:t>
      </w:r>
    </w:p>
    <w:p w14:paraId="3663A7E5" w14:textId="77777777" w:rsidR="0067655A" w:rsidRPr="0067655A" w:rsidRDefault="0067655A" w:rsidP="0067655A">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5A">
        <w:rPr>
          <w:rFonts w:ascii="Times New Roman" w:eastAsia="Times New Roman" w:hAnsi="Times New Roman" w:cs="Times New Roman"/>
          <w:sz w:val="24"/>
          <w:szCs w:val="24"/>
        </w:rPr>
        <w:t xml:space="preserve">Manfredi, Giovanni, et al. “Rescue of a Deficiency in ATP Synthesis by Transfer of MTATP6, a Mitochondrial DNA-Encoded Gene, to the Nucleus.” </w:t>
      </w:r>
      <w:r w:rsidRPr="0067655A">
        <w:rPr>
          <w:rFonts w:ascii="Times New Roman" w:eastAsia="Times New Roman" w:hAnsi="Times New Roman" w:cs="Times New Roman"/>
          <w:i/>
          <w:iCs/>
          <w:sz w:val="24"/>
          <w:szCs w:val="24"/>
        </w:rPr>
        <w:t>Nature Genetics</w:t>
      </w:r>
      <w:r w:rsidRPr="0067655A">
        <w:rPr>
          <w:rFonts w:ascii="Times New Roman" w:eastAsia="Times New Roman" w:hAnsi="Times New Roman" w:cs="Times New Roman"/>
          <w:sz w:val="24"/>
          <w:szCs w:val="24"/>
        </w:rPr>
        <w:t>, vol. 30, no. 4, 2002, pp. 394–399., doi:10.1038/ng851.</w:t>
      </w:r>
    </w:p>
    <w:p w14:paraId="3FD5D079" w14:textId="0588D998" w:rsidR="00B634F3" w:rsidRPr="00FE4492" w:rsidRDefault="0067655A" w:rsidP="00FE4492">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7655A">
        <w:rPr>
          <w:rFonts w:ascii="Times New Roman" w:eastAsia="Times New Roman" w:hAnsi="Times New Roman" w:cs="Times New Roman"/>
          <w:sz w:val="24"/>
          <w:szCs w:val="24"/>
        </w:rPr>
        <w:t xml:space="preserve">“301. An Efficient Production Method for Dual Recombinant AAV Vectors.” </w:t>
      </w:r>
      <w:r w:rsidRPr="0067655A">
        <w:rPr>
          <w:rFonts w:ascii="Times New Roman" w:eastAsia="Times New Roman" w:hAnsi="Times New Roman" w:cs="Times New Roman"/>
          <w:i/>
          <w:iCs/>
          <w:sz w:val="24"/>
          <w:szCs w:val="24"/>
        </w:rPr>
        <w:t>Molecular Therapy</w:t>
      </w:r>
      <w:r w:rsidRPr="0067655A">
        <w:rPr>
          <w:rFonts w:ascii="Times New Roman" w:eastAsia="Times New Roman" w:hAnsi="Times New Roman" w:cs="Times New Roman"/>
          <w:sz w:val="24"/>
          <w:szCs w:val="24"/>
        </w:rPr>
        <w:t>, vol. 22, 2014, doi:10.1016/s1525-0016(16)35314-x.</w:t>
      </w:r>
      <w:bookmarkStart w:id="10" w:name="_GoBack"/>
      <w:bookmarkEnd w:id="10"/>
    </w:p>
    <w:sectPr w:rsidR="00B634F3" w:rsidRPr="00FE449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73161E" w14:textId="77777777" w:rsidR="002E144D" w:rsidRDefault="002E144D" w:rsidP="002916D6">
      <w:pPr>
        <w:spacing w:after="0" w:line="240" w:lineRule="auto"/>
      </w:pPr>
      <w:r>
        <w:separator/>
      </w:r>
    </w:p>
  </w:endnote>
  <w:endnote w:type="continuationSeparator" w:id="0">
    <w:p w14:paraId="368ABD8C" w14:textId="77777777" w:rsidR="002E144D" w:rsidRDefault="002E144D" w:rsidP="00291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7663F" w14:textId="77777777" w:rsidR="002E144D" w:rsidRDefault="002E144D" w:rsidP="002916D6">
      <w:pPr>
        <w:spacing w:after="0" w:line="240" w:lineRule="auto"/>
      </w:pPr>
      <w:r>
        <w:separator/>
      </w:r>
    </w:p>
  </w:footnote>
  <w:footnote w:type="continuationSeparator" w:id="0">
    <w:p w14:paraId="6DD52683" w14:textId="77777777" w:rsidR="002E144D" w:rsidRDefault="002E144D" w:rsidP="00291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73CF8" w14:textId="45BC1B10" w:rsidR="00D73C02" w:rsidRDefault="00D73C02">
    <w:pPr>
      <w:pStyle w:val="Header"/>
      <w:tabs>
        <w:tab w:val="clear" w:pos="4680"/>
        <w:tab w:val="clear" w:pos="9360"/>
      </w:tabs>
      <w:jc w:val="right"/>
      <w:rPr>
        <w:color w:val="8496B0" w:themeColor="text2" w:themeTint="99"/>
        <w:sz w:val="24"/>
        <w:szCs w:val="24"/>
      </w:rPr>
    </w:pPr>
    <w:r>
      <w:rPr>
        <w:color w:val="8496B0" w:themeColor="text2" w:themeTint="99"/>
        <w:sz w:val="24"/>
        <w:szCs w:val="24"/>
      </w:rPr>
      <w:t>29 November 2019</w:t>
    </w:r>
  </w:p>
  <w:p w14:paraId="64B36504" w14:textId="77777777" w:rsidR="00D73C02" w:rsidRDefault="00D73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B165FE"/>
    <w:multiLevelType w:val="hybridMultilevel"/>
    <w:tmpl w:val="55282FA2"/>
    <w:lvl w:ilvl="0" w:tplc="854AFC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37386"/>
    <w:multiLevelType w:val="hybridMultilevel"/>
    <w:tmpl w:val="562C4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n korade">
    <w15:presenceInfo w15:providerId="None" w15:userId="evan kora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55"/>
    <w:rsid w:val="00002FC1"/>
    <w:rsid w:val="000073AF"/>
    <w:rsid w:val="00042057"/>
    <w:rsid w:val="000557BD"/>
    <w:rsid w:val="00060BED"/>
    <w:rsid w:val="00074573"/>
    <w:rsid w:val="000810C7"/>
    <w:rsid w:val="00092DCF"/>
    <w:rsid w:val="00134877"/>
    <w:rsid w:val="001436DF"/>
    <w:rsid w:val="00171552"/>
    <w:rsid w:val="001C23A2"/>
    <w:rsid w:val="001D71F7"/>
    <w:rsid w:val="00202314"/>
    <w:rsid w:val="002377FD"/>
    <w:rsid w:val="002916D6"/>
    <w:rsid w:val="002E144D"/>
    <w:rsid w:val="00331160"/>
    <w:rsid w:val="00385F13"/>
    <w:rsid w:val="003B41E5"/>
    <w:rsid w:val="003B72F6"/>
    <w:rsid w:val="003E2260"/>
    <w:rsid w:val="003E52A8"/>
    <w:rsid w:val="003F3ADA"/>
    <w:rsid w:val="003F49E9"/>
    <w:rsid w:val="00446A2E"/>
    <w:rsid w:val="00470042"/>
    <w:rsid w:val="00484B0C"/>
    <w:rsid w:val="0049136B"/>
    <w:rsid w:val="004A3766"/>
    <w:rsid w:val="004E64F3"/>
    <w:rsid w:val="00501621"/>
    <w:rsid w:val="00587DD8"/>
    <w:rsid w:val="005D7F07"/>
    <w:rsid w:val="0066785D"/>
    <w:rsid w:val="0067655A"/>
    <w:rsid w:val="00692BEA"/>
    <w:rsid w:val="00696589"/>
    <w:rsid w:val="006D2CC5"/>
    <w:rsid w:val="00725566"/>
    <w:rsid w:val="00783EA1"/>
    <w:rsid w:val="00790AA0"/>
    <w:rsid w:val="007C2556"/>
    <w:rsid w:val="007F744B"/>
    <w:rsid w:val="00810298"/>
    <w:rsid w:val="00826523"/>
    <w:rsid w:val="00835CD1"/>
    <w:rsid w:val="00851390"/>
    <w:rsid w:val="00880933"/>
    <w:rsid w:val="00890369"/>
    <w:rsid w:val="00926DD1"/>
    <w:rsid w:val="00943897"/>
    <w:rsid w:val="00994CCD"/>
    <w:rsid w:val="009B5F63"/>
    <w:rsid w:val="009F44A0"/>
    <w:rsid w:val="00A23F00"/>
    <w:rsid w:val="00A71B38"/>
    <w:rsid w:val="00A850CA"/>
    <w:rsid w:val="00AD08D3"/>
    <w:rsid w:val="00B634F3"/>
    <w:rsid w:val="00BE0767"/>
    <w:rsid w:val="00BF36F0"/>
    <w:rsid w:val="00C52155"/>
    <w:rsid w:val="00C70527"/>
    <w:rsid w:val="00C90EB3"/>
    <w:rsid w:val="00CA27DE"/>
    <w:rsid w:val="00CE0C6A"/>
    <w:rsid w:val="00D25A61"/>
    <w:rsid w:val="00D73C02"/>
    <w:rsid w:val="00DD2971"/>
    <w:rsid w:val="00E15EF1"/>
    <w:rsid w:val="00E60DE7"/>
    <w:rsid w:val="00E93255"/>
    <w:rsid w:val="00F325FB"/>
    <w:rsid w:val="00F80186"/>
    <w:rsid w:val="00FE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5DF9F"/>
  <w15:chartTrackingRefBased/>
  <w15:docId w15:val="{F1AA67A3-B225-4BE6-809B-B2CD7BE7A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6D6"/>
  </w:style>
  <w:style w:type="paragraph" w:styleId="Footer">
    <w:name w:val="footer"/>
    <w:basedOn w:val="Normal"/>
    <w:link w:val="FooterChar"/>
    <w:uiPriority w:val="99"/>
    <w:unhideWhenUsed/>
    <w:rsid w:val="00291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16D6"/>
  </w:style>
  <w:style w:type="paragraph" w:styleId="NormalWeb">
    <w:name w:val="Normal (Web)"/>
    <w:basedOn w:val="Normal"/>
    <w:uiPriority w:val="99"/>
    <w:unhideWhenUsed/>
    <w:rsid w:val="008903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02314"/>
    <w:rPr>
      <w:color w:val="0563C1" w:themeColor="hyperlink"/>
      <w:u w:val="single"/>
    </w:rPr>
  </w:style>
  <w:style w:type="character" w:styleId="UnresolvedMention">
    <w:name w:val="Unresolved Mention"/>
    <w:basedOn w:val="DefaultParagraphFont"/>
    <w:uiPriority w:val="99"/>
    <w:semiHidden/>
    <w:unhideWhenUsed/>
    <w:rsid w:val="00202314"/>
    <w:rPr>
      <w:color w:val="605E5C"/>
      <w:shd w:val="clear" w:color="auto" w:fill="E1DFDD"/>
    </w:rPr>
  </w:style>
  <w:style w:type="paragraph" w:styleId="ListParagraph">
    <w:name w:val="List Paragraph"/>
    <w:basedOn w:val="Normal"/>
    <w:uiPriority w:val="34"/>
    <w:qFormat/>
    <w:rsid w:val="001C23A2"/>
    <w:pPr>
      <w:ind w:left="720"/>
      <w:contextualSpacing/>
    </w:pPr>
  </w:style>
  <w:style w:type="character" w:styleId="CommentReference">
    <w:name w:val="annotation reference"/>
    <w:basedOn w:val="DefaultParagraphFont"/>
    <w:uiPriority w:val="99"/>
    <w:semiHidden/>
    <w:unhideWhenUsed/>
    <w:rsid w:val="00783EA1"/>
    <w:rPr>
      <w:sz w:val="16"/>
      <w:szCs w:val="16"/>
    </w:rPr>
  </w:style>
  <w:style w:type="paragraph" w:styleId="CommentText">
    <w:name w:val="annotation text"/>
    <w:basedOn w:val="Normal"/>
    <w:link w:val="CommentTextChar"/>
    <w:uiPriority w:val="99"/>
    <w:semiHidden/>
    <w:unhideWhenUsed/>
    <w:rsid w:val="00783EA1"/>
    <w:pPr>
      <w:spacing w:line="240" w:lineRule="auto"/>
    </w:pPr>
    <w:rPr>
      <w:sz w:val="20"/>
      <w:szCs w:val="20"/>
    </w:rPr>
  </w:style>
  <w:style w:type="character" w:customStyle="1" w:styleId="CommentTextChar">
    <w:name w:val="Comment Text Char"/>
    <w:basedOn w:val="DefaultParagraphFont"/>
    <w:link w:val="CommentText"/>
    <w:uiPriority w:val="99"/>
    <w:semiHidden/>
    <w:rsid w:val="00783EA1"/>
    <w:rPr>
      <w:sz w:val="20"/>
      <w:szCs w:val="20"/>
    </w:rPr>
  </w:style>
  <w:style w:type="paragraph" w:styleId="CommentSubject">
    <w:name w:val="annotation subject"/>
    <w:basedOn w:val="CommentText"/>
    <w:next w:val="CommentText"/>
    <w:link w:val="CommentSubjectChar"/>
    <w:uiPriority w:val="99"/>
    <w:semiHidden/>
    <w:unhideWhenUsed/>
    <w:rsid w:val="00783EA1"/>
    <w:rPr>
      <w:b/>
      <w:bCs/>
    </w:rPr>
  </w:style>
  <w:style w:type="character" w:customStyle="1" w:styleId="CommentSubjectChar">
    <w:name w:val="Comment Subject Char"/>
    <w:basedOn w:val="CommentTextChar"/>
    <w:link w:val="CommentSubject"/>
    <w:uiPriority w:val="99"/>
    <w:semiHidden/>
    <w:rsid w:val="00783EA1"/>
    <w:rPr>
      <w:b/>
      <w:bCs/>
      <w:sz w:val="20"/>
      <w:szCs w:val="20"/>
    </w:rPr>
  </w:style>
  <w:style w:type="paragraph" w:styleId="BalloonText">
    <w:name w:val="Balloon Text"/>
    <w:basedOn w:val="Normal"/>
    <w:link w:val="BalloonTextChar"/>
    <w:uiPriority w:val="99"/>
    <w:semiHidden/>
    <w:unhideWhenUsed/>
    <w:rsid w:val="00783E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5658">
      <w:bodyDiv w:val="1"/>
      <w:marLeft w:val="0"/>
      <w:marRight w:val="0"/>
      <w:marTop w:val="0"/>
      <w:marBottom w:val="0"/>
      <w:divBdr>
        <w:top w:val="none" w:sz="0" w:space="0" w:color="auto"/>
        <w:left w:val="none" w:sz="0" w:space="0" w:color="auto"/>
        <w:bottom w:val="none" w:sz="0" w:space="0" w:color="auto"/>
        <w:right w:val="none" w:sz="0" w:space="0" w:color="auto"/>
      </w:divBdr>
    </w:div>
    <w:div w:id="115682664">
      <w:bodyDiv w:val="1"/>
      <w:marLeft w:val="0"/>
      <w:marRight w:val="0"/>
      <w:marTop w:val="0"/>
      <w:marBottom w:val="0"/>
      <w:divBdr>
        <w:top w:val="none" w:sz="0" w:space="0" w:color="auto"/>
        <w:left w:val="none" w:sz="0" w:space="0" w:color="auto"/>
        <w:bottom w:val="none" w:sz="0" w:space="0" w:color="auto"/>
        <w:right w:val="none" w:sz="0" w:space="0" w:color="auto"/>
      </w:divBdr>
    </w:div>
    <w:div w:id="442696735">
      <w:bodyDiv w:val="1"/>
      <w:marLeft w:val="0"/>
      <w:marRight w:val="0"/>
      <w:marTop w:val="0"/>
      <w:marBottom w:val="0"/>
      <w:divBdr>
        <w:top w:val="none" w:sz="0" w:space="0" w:color="auto"/>
        <w:left w:val="none" w:sz="0" w:space="0" w:color="auto"/>
        <w:bottom w:val="none" w:sz="0" w:space="0" w:color="auto"/>
        <w:right w:val="none" w:sz="0" w:space="0" w:color="auto"/>
      </w:divBdr>
    </w:div>
    <w:div w:id="552425187">
      <w:bodyDiv w:val="1"/>
      <w:marLeft w:val="0"/>
      <w:marRight w:val="0"/>
      <w:marTop w:val="0"/>
      <w:marBottom w:val="0"/>
      <w:divBdr>
        <w:top w:val="none" w:sz="0" w:space="0" w:color="auto"/>
        <w:left w:val="none" w:sz="0" w:space="0" w:color="auto"/>
        <w:bottom w:val="none" w:sz="0" w:space="0" w:color="auto"/>
        <w:right w:val="none" w:sz="0" w:space="0" w:color="auto"/>
      </w:divBdr>
    </w:div>
    <w:div w:id="558712270">
      <w:bodyDiv w:val="1"/>
      <w:marLeft w:val="0"/>
      <w:marRight w:val="0"/>
      <w:marTop w:val="0"/>
      <w:marBottom w:val="0"/>
      <w:divBdr>
        <w:top w:val="none" w:sz="0" w:space="0" w:color="auto"/>
        <w:left w:val="none" w:sz="0" w:space="0" w:color="auto"/>
        <w:bottom w:val="none" w:sz="0" w:space="0" w:color="auto"/>
        <w:right w:val="none" w:sz="0" w:space="0" w:color="auto"/>
      </w:divBdr>
    </w:div>
    <w:div w:id="660618949">
      <w:bodyDiv w:val="1"/>
      <w:marLeft w:val="0"/>
      <w:marRight w:val="0"/>
      <w:marTop w:val="0"/>
      <w:marBottom w:val="0"/>
      <w:divBdr>
        <w:top w:val="none" w:sz="0" w:space="0" w:color="auto"/>
        <w:left w:val="none" w:sz="0" w:space="0" w:color="auto"/>
        <w:bottom w:val="none" w:sz="0" w:space="0" w:color="auto"/>
        <w:right w:val="none" w:sz="0" w:space="0" w:color="auto"/>
      </w:divBdr>
    </w:div>
    <w:div w:id="691687028">
      <w:bodyDiv w:val="1"/>
      <w:marLeft w:val="0"/>
      <w:marRight w:val="0"/>
      <w:marTop w:val="0"/>
      <w:marBottom w:val="0"/>
      <w:divBdr>
        <w:top w:val="none" w:sz="0" w:space="0" w:color="auto"/>
        <w:left w:val="none" w:sz="0" w:space="0" w:color="auto"/>
        <w:bottom w:val="none" w:sz="0" w:space="0" w:color="auto"/>
        <w:right w:val="none" w:sz="0" w:space="0" w:color="auto"/>
      </w:divBdr>
    </w:div>
    <w:div w:id="814684207">
      <w:bodyDiv w:val="1"/>
      <w:marLeft w:val="0"/>
      <w:marRight w:val="0"/>
      <w:marTop w:val="0"/>
      <w:marBottom w:val="0"/>
      <w:divBdr>
        <w:top w:val="none" w:sz="0" w:space="0" w:color="auto"/>
        <w:left w:val="none" w:sz="0" w:space="0" w:color="auto"/>
        <w:bottom w:val="none" w:sz="0" w:space="0" w:color="auto"/>
        <w:right w:val="none" w:sz="0" w:space="0" w:color="auto"/>
      </w:divBdr>
    </w:div>
    <w:div w:id="902838392">
      <w:bodyDiv w:val="1"/>
      <w:marLeft w:val="0"/>
      <w:marRight w:val="0"/>
      <w:marTop w:val="0"/>
      <w:marBottom w:val="0"/>
      <w:divBdr>
        <w:top w:val="none" w:sz="0" w:space="0" w:color="auto"/>
        <w:left w:val="none" w:sz="0" w:space="0" w:color="auto"/>
        <w:bottom w:val="none" w:sz="0" w:space="0" w:color="auto"/>
        <w:right w:val="none" w:sz="0" w:space="0" w:color="auto"/>
      </w:divBdr>
    </w:div>
    <w:div w:id="1062026924">
      <w:bodyDiv w:val="1"/>
      <w:marLeft w:val="0"/>
      <w:marRight w:val="0"/>
      <w:marTop w:val="0"/>
      <w:marBottom w:val="0"/>
      <w:divBdr>
        <w:top w:val="none" w:sz="0" w:space="0" w:color="auto"/>
        <w:left w:val="none" w:sz="0" w:space="0" w:color="auto"/>
        <w:bottom w:val="none" w:sz="0" w:space="0" w:color="auto"/>
        <w:right w:val="none" w:sz="0" w:space="0" w:color="auto"/>
      </w:divBdr>
    </w:div>
    <w:div w:id="1149858874">
      <w:bodyDiv w:val="1"/>
      <w:marLeft w:val="0"/>
      <w:marRight w:val="0"/>
      <w:marTop w:val="0"/>
      <w:marBottom w:val="0"/>
      <w:divBdr>
        <w:top w:val="none" w:sz="0" w:space="0" w:color="auto"/>
        <w:left w:val="none" w:sz="0" w:space="0" w:color="auto"/>
        <w:bottom w:val="none" w:sz="0" w:space="0" w:color="auto"/>
        <w:right w:val="none" w:sz="0" w:space="0" w:color="auto"/>
      </w:divBdr>
    </w:div>
    <w:div w:id="1187866607">
      <w:bodyDiv w:val="1"/>
      <w:marLeft w:val="0"/>
      <w:marRight w:val="0"/>
      <w:marTop w:val="0"/>
      <w:marBottom w:val="0"/>
      <w:divBdr>
        <w:top w:val="none" w:sz="0" w:space="0" w:color="auto"/>
        <w:left w:val="none" w:sz="0" w:space="0" w:color="auto"/>
        <w:bottom w:val="none" w:sz="0" w:space="0" w:color="auto"/>
        <w:right w:val="none" w:sz="0" w:space="0" w:color="auto"/>
      </w:divBdr>
    </w:div>
    <w:div w:id="1225945800">
      <w:bodyDiv w:val="1"/>
      <w:marLeft w:val="0"/>
      <w:marRight w:val="0"/>
      <w:marTop w:val="0"/>
      <w:marBottom w:val="0"/>
      <w:divBdr>
        <w:top w:val="none" w:sz="0" w:space="0" w:color="auto"/>
        <w:left w:val="none" w:sz="0" w:space="0" w:color="auto"/>
        <w:bottom w:val="none" w:sz="0" w:space="0" w:color="auto"/>
        <w:right w:val="none" w:sz="0" w:space="0" w:color="auto"/>
      </w:divBdr>
    </w:div>
    <w:div w:id="1322658838">
      <w:bodyDiv w:val="1"/>
      <w:marLeft w:val="0"/>
      <w:marRight w:val="0"/>
      <w:marTop w:val="0"/>
      <w:marBottom w:val="0"/>
      <w:divBdr>
        <w:top w:val="none" w:sz="0" w:space="0" w:color="auto"/>
        <w:left w:val="none" w:sz="0" w:space="0" w:color="auto"/>
        <w:bottom w:val="none" w:sz="0" w:space="0" w:color="auto"/>
        <w:right w:val="none" w:sz="0" w:space="0" w:color="auto"/>
      </w:divBdr>
    </w:div>
    <w:div w:id="1511261808">
      <w:bodyDiv w:val="1"/>
      <w:marLeft w:val="0"/>
      <w:marRight w:val="0"/>
      <w:marTop w:val="0"/>
      <w:marBottom w:val="0"/>
      <w:divBdr>
        <w:top w:val="none" w:sz="0" w:space="0" w:color="auto"/>
        <w:left w:val="none" w:sz="0" w:space="0" w:color="auto"/>
        <w:bottom w:val="none" w:sz="0" w:space="0" w:color="auto"/>
        <w:right w:val="none" w:sz="0" w:space="0" w:color="auto"/>
      </w:divBdr>
    </w:div>
    <w:div w:id="1557157820">
      <w:bodyDiv w:val="1"/>
      <w:marLeft w:val="0"/>
      <w:marRight w:val="0"/>
      <w:marTop w:val="0"/>
      <w:marBottom w:val="0"/>
      <w:divBdr>
        <w:top w:val="none" w:sz="0" w:space="0" w:color="auto"/>
        <w:left w:val="none" w:sz="0" w:space="0" w:color="auto"/>
        <w:bottom w:val="none" w:sz="0" w:space="0" w:color="auto"/>
        <w:right w:val="none" w:sz="0" w:space="0" w:color="auto"/>
      </w:divBdr>
    </w:div>
    <w:div w:id="1568226612">
      <w:bodyDiv w:val="1"/>
      <w:marLeft w:val="0"/>
      <w:marRight w:val="0"/>
      <w:marTop w:val="0"/>
      <w:marBottom w:val="0"/>
      <w:divBdr>
        <w:top w:val="none" w:sz="0" w:space="0" w:color="auto"/>
        <w:left w:val="none" w:sz="0" w:space="0" w:color="auto"/>
        <w:bottom w:val="none" w:sz="0" w:space="0" w:color="auto"/>
        <w:right w:val="none" w:sz="0" w:space="0" w:color="auto"/>
      </w:divBdr>
    </w:div>
    <w:div w:id="1622152976">
      <w:bodyDiv w:val="1"/>
      <w:marLeft w:val="0"/>
      <w:marRight w:val="0"/>
      <w:marTop w:val="0"/>
      <w:marBottom w:val="0"/>
      <w:divBdr>
        <w:top w:val="none" w:sz="0" w:space="0" w:color="auto"/>
        <w:left w:val="none" w:sz="0" w:space="0" w:color="auto"/>
        <w:bottom w:val="none" w:sz="0" w:space="0" w:color="auto"/>
        <w:right w:val="none" w:sz="0" w:space="0" w:color="auto"/>
      </w:divBdr>
    </w:div>
    <w:div w:id="183267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ancer.net/cancer-types/breast-cancer/statistic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828DD-2FBA-4650-BFEC-FAA9018DC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5</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korade</dc:creator>
  <cp:keywords/>
  <dc:description/>
  <cp:lastModifiedBy>evan korade</cp:lastModifiedBy>
  <cp:revision>36</cp:revision>
  <dcterms:created xsi:type="dcterms:W3CDTF">2019-11-29T23:05:00Z</dcterms:created>
  <dcterms:modified xsi:type="dcterms:W3CDTF">2019-12-01T03:16:00Z</dcterms:modified>
</cp:coreProperties>
</file>