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D8CAE" w14:textId="77777777" w:rsidR="001F7A99" w:rsidRPr="0081008F" w:rsidRDefault="001F7A99">
      <w:pPr>
        <w:rPr>
          <w:rFonts w:asciiTheme="majorBidi" w:hAnsiTheme="majorBidi" w:cstheme="majorBidi"/>
          <w:color w:val="000000" w:themeColor="text1"/>
        </w:rPr>
      </w:pPr>
    </w:p>
    <w:p w14:paraId="0BFAB3EC" w14:textId="77777777" w:rsidR="001F7A99" w:rsidRPr="0081008F" w:rsidRDefault="001F7A99">
      <w:pPr>
        <w:rPr>
          <w:rFonts w:asciiTheme="majorBidi" w:hAnsiTheme="majorBidi" w:cstheme="majorBidi"/>
          <w:color w:val="000000" w:themeColor="text1"/>
        </w:rPr>
      </w:pPr>
    </w:p>
    <w:p w14:paraId="2C4D5BEA" w14:textId="4E5B1AAC" w:rsidR="001F7A99" w:rsidRDefault="001F7A99" w:rsidP="00D50661">
      <w:pPr>
        <w:rPr>
          <w:rFonts w:asciiTheme="majorBidi" w:hAnsiTheme="majorBidi" w:cstheme="majorBidi"/>
          <w:color w:val="000000" w:themeColor="text1"/>
        </w:rPr>
      </w:pPr>
      <w:r w:rsidRPr="0081008F">
        <w:rPr>
          <w:rFonts w:asciiTheme="majorBidi" w:hAnsiTheme="majorBidi" w:cstheme="majorBidi"/>
          <w:color w:val="000000" w:themeColor="text1"/>
        </w:rPr>
        <w:t>Higher Affinity Heptapeptides</w:t>
      </w:r>
      <w:r w:rsidR="00136967" w:rsidRPr="0081008F">
        <w:rPr>
          <w:rFonts w:asciiTheme="majorBidi" w:hAnsiTheme="majorBidi" w:cstheme="majorBidi"/>
          <w:color w:val="000000" w:themeColor="text1"/>
        </w:rPr>
        <w:t xml:space="preserve"> derivatives </w:t>
      </w:r>
      <w:r w:rsidR="00D50661" w:rsidRPr="0081008F">
        <w:rPr>
          <w:rFonts w:asciiTheme="majorBidi" w:hAnsiTheme="majorBidi" w:cstheme="majorBidi"/>
          <w:color w:val="000000" w:themeColor="text1"/>
        </w:rPr>
        <w:t>A</w:t>
      </w:r>
      <w:r w:rsidRPr="0081008F">
        <w:rPr>
          <w:rFonts w:asciiTheme="majorBidi" w:hAnsiTheme="majorBidi" w:cstheme="majorBidi"/>
          <w:color w:val="000000" w:themeColor="text1"/>
        </w:rPr>
        <w:t xml:space="preserve">gainst </w:t>
      </w:r>
      <w:r w:rsidR="001963E1" w:rsidRPr="0081008F">
        <w:rPr>
          <w:rFonts w:asciiTheme="majorBidi" w:hAnsiTheme="majorBidi" w:cstheme="majorBidi"/>
          <w:color w:val="000000" w:themeColor="text1"/>
        </w:rPr>
        <w:t xml:space="preserve">Influenza Hemagglutinin-Sialic Acid Identification for </w:t>
      </w:r>
      <w:r w:rsidR="00D50661" w:rsidRPr="0081008F">
        <w:rPr>
          <w:rFonts w:asciiTheme="majorBidi" w:hAnsiTheme="majorBidi" w:cstheme="majorBidi"/>
          <w:color w:val="000000" w:themeColor="text1"/>
        </w:rPr>
        <w:t>Curing</w:t>
      </w:r>
      <w:r w:rsidR="007C5EC8" w:rsidRPr="0081008F">
        <w:rPr>
          <w:rFonts w:asciiTheme="majorBidi" w:hAnsiTheme="majorBidi" w:cstheme="majorBidi"/>
          <w:color w:val="000000" w:themeColor="text1"/>
        </w:rPr>
        <w:t xml:space="preserve"> Flu Virus Disease</w:t>
      </w:r>
    </w:p>
    <w:p w14:paraId="3C4B8583" w14:textId="77777777" w:rsidR="00491275" w:rsidRDefault="00491275" w:rsidP="00D50661">
      <w:pPr>
        <w:rPr>
          <w:rFonts w:asciiTheme="majorBidi" w:hAnsiTheme="majorBidi" w:cstheme="majorBidi"/>
          <w:color w:val="000000" w:themeColor="text1"/>
        </w:rPr>
      </w:pPr>
    </w:p>
    <w:p w14:paraId="4C38EDAC" w14:textId="03250C8E" w:rsidR="00491275" w:rsidRPr="00491275" w:rsidRDefault="00491275" w:rsidP="00D50661">
      <w:pPr>
        <w:rPr>
          <w:rFonts w:asciiTheme="majorBidi" w:hAnsiTheme="majorBidi" w:cstheme="majorBidi"/>
          <w:color w:val="000000" w:themeColor="text1"/>
          <w:sz w:val="18"/>
          <w:szCs w:val="18"/>
        </w:rPr>
      </w:pPr>
      <w:r>
        <w:rPr>
          <w:rFonts w:asciiTheme="majorBidi" w:hAnsiTheme="majorBidi" w:cstheme="majorBidi"/>
          <w:color w:val="000000" w:themeColor="text1"/>
        </w:rPr>
        <w:t xml:space="preserve">                                        </w:t>
      </w:r>
      <w:r>
        <w:rPr>
          <w:rFonts w:asciiTheme="majorBidi" w:hAnsiTheme="majorBidi" w:cstheme="majorBidi"/>
          <w:color w:val="000000" w:themeColor="text1"/>
          <w:sz w:val="18"/>
          <w:szCs w:val="18"/>
        </w:rPr>
        <w:t>Ahmed Al Qaffas                              5</w:t>
      </w:r>
      <w:r w:rsidRPr="00491275">
        <w:rPr>
          <w:rFonts w:asciiTheme="majorBidi" w:hAnsiTheme="majorBidi" w:cstheme="majorBidi"/>
          <w:color w:val="000000" w:themeColor="text1"/>
          <w:sz w:val="18"/>
          <w:szCs w:val="18"/>
          <w:vertAlign w:val="superscript"/>
        </w:rPr>
        <w:t>th</w:t>
      </w:r>
      <w:r>
        <w:rPr>
          <w:rFonts w:asciiTheme="majorBidi" w:hAnsiTheme="majorBidi" w:cstheme="majorBidi"/>
          <w:color w:val="000000" w:themeColor="text1"/>
          <w:sz w:val="18"/>
          <w:szCs w:val="18"/>
        </w:rPr>
        <w:t xml:space="preserve"> of May,</w:t>
      </w:r>
      <w:bookmarkStart w:id="0" w:name="_GoBack"/>
      <w:bookmarkEnd w:id="0"/>
      <w:r>
        <w:rPr>
          <w:rFonts w:asciiTheme="majorBidi" w:hAnsiTheme="majorBidi" w:cstheme="majorBidi"/>
          <w:color w:val="000000" w:themeColor="text1"/>
          <w:sz w:val="18"/>
          <w:szCs w:val="18"/>
        </w:rPr>
        <w:t xml:space="preserve"> 2017 </w:t>
      </w:r>
    </w:p>
    <w:p w14:paraId="6D0ADE9F" w14:textId="77777777" w:rsidR="007C5EC8" w:rsidRPr="0081008F" w:rsidRDefault="007C5EC8" w:rsidP="007C5EC8">
      <w:pPr>
        <w:rPr>
          <w:rFonts w:asciiTheme="majorBidi" w:hAnsiTheme="majorBidi" w:cstheme="majorBidi"/>
          <w:color w:val="000000" w:themeColor="text1"/>
        </w:rPr>
      </w:pPr>
    </w:p>
    <w:p w14:paraId="2ECBF7AD" w14:textId="77777777" w:rsidR="001F7A99" w:rsidRPr="0081008F" w:rsidRDefault="001F7A99" w:rsidP="001F7A99">
      <w:pPr>
        <w:rPr>
          <w:rFonts w:asciiTheme="majorBidi" w:hAnsiTheme="majorBidi" w:cstheme="majorBidi"/>
          <w:color w:val="000000" w:themeColor="text1"/>
        </w:rPr>
      </w:pPr>
    </w:p>
    <w:p w14:paraId="61E96F41" w14:textId="77777777" w:rsidR="001F7A99" w:rsidRPr="0081008F" w:rsidRDefault="001F7A99" w:rsidP="001F7A99">
      <w:pPr>
        <w:rPr>
          <w:rFonts w:asciiTheme="majorBidi" w:hAnsiTheme="majorBidi" w:cstheme="majorBidi"/>
          <w:color w:val="000000" w:themeColor="text1"/>
        </w:rPr>
      </w:pPr>
      <w:r w:rsidRPr="0081008F">
        <w:rPr>
          <w:rFonts w:asciiTheme="majorBidi" w:hAnsiTheme="majorBidi" w:cstheme="majorBidi"/>
          <w:color w:val="000000" w:themeColor="text1"/>
        </w:rPr>
        <w:t xml:space="preserve">I. Introduction: </w:t>
      </w:r>
    </w:p>
    <w:p w14:paraId="535DEE6C" w14:textId="77777777" w:rsidR="001F7A99" w:rsidRPr="0081008F" w:rsidRDefault="001F7A99" w:rsidP="001F7A99">
      <w:pPr>
        <w:rPr>
          <w:rFonts w:asciiTheme="majorBidi" w:hAnsiTheme="majorBidi" w:cstheme="majorBidi"/>
          <w:color w:val="000000" w:themeColor="text1"/>
        </w:rPr>
      </w:pPr>
    </w:p>
    <w:p w14:paraId="55908EF5" w14:textId="77777777" w:rsidR="001F7A99" w:rsidRPr="0081008F" w:rsidRDefault="001F7A99" w:rsidP="001F7A99">
      <w:pPr>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Influenza is a high mutability virus with many human-infecting strains. The virus has three types A, B, and C. each type has sup-types that are being differentiate by their surface proteins. The two main surface proteins are Hemagglutinin (HA) and Neuraminidase</w:t>
      </w:r>
      <w:r w:rsidRPr="0081008F">
        <w:rPr>
          <w:rFonts w:asciiTheme="majorBidi" w:eastAsia="Times New Roman" w:hAnsiTheme="majorBidi" w:cstheme="majorBidi"/>
          <w:b/>
          <w:bCs/>
          <w:color w:val="000000" w:themeColor="text1"/>
        </w:rPr>
        <w:t>.</w:t>
      </w:r>
      <w:r w:rsidRPr="0081008F">
        <w:rPr>
          <w:rFonts w:asciiTheme="majorBidi" w:eastAsia="Times New Roman" w:hAnsiTheme="majorBidi" w:cstheme="majorBidi"/>
          <w:color w:val="000000" w:themeColor="text1"/>
        </w:rPr>
        <w:t xml:space="preserve"> There is 18 different HA and 9 different NA. based on a combination of one HA type and one NA type, a subtype is identified. For each of these subtypes, there are many strains. between April 12 2009 and April 10 2010, a strain of the virus (H1N1) infected around 60 million people in the U.S causing a pandemic, resulting in 12,469 casualties [1]. </w:t>
      </w:r>
    </w:p>
    <w:p w14:paraId="25C93229" w14:textId="77777777" w:rsidR="001F7A99" w:rsidRPr="0081008F" w:rsidRDefault="001F7A99" w:rsidP="001F7A99">
      <w:pPr>
        <w:rPr>
          <w:rFonts w:asciiTheme="majorBidi" w:eastAsia="Times New Roman" w:hAnsiTheme="majorBidi" w:cstheme="majorBidi"/>
          <w:color w:val="000000" w:themeColor="text1"/>
        </w:rPr>
      </w:pPr>
    </w:p>
    <w:p w14:paraId="32960A9D" w14:textId="77777777" w:rsidR="001F7A99" w:rsidRPr="0081008F" w:rsidRDefault="001F7A99" w:rsidP="001F7A99">
      <w:pPr>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 xml:space="preserve">   One method the virus use to bind to human cells receptor is by binding of its HA to sialic acid. Sialic acid is a sugar attached protein units present on the surface on many cells on the upper respiratory track and erythrocytes. For the virus, it serves as an identifier for the viral host cell.  Stopping this binding would be an excellent infection prevention strategy.</w:t>
      </w:r>
    </w:p>
    <w:p w14:paraId="4121F9F5" w14:textId="77777777" w:rsidR="001F7A99" w:rsidRPr="0081008F" w:rsidRDefault="001F7A99" w:rsidP="001F7A99">
      <w:pPr>
        <w:rPr>
          <w:rFonts w:asciiTheme="majorBidi" w:eastAsia="Times New Roman" w:hAnsiTheme="majorBidi" w:cstheme="majorBidi"/>
          <w:color w:val="000000" w:themeColor="text1"/>
        </w:rPr>
      </w:pPr>
    </w:p>
    <w:p w14:paraId="4F7F0C70" w14:textId="1AE6FAF6" w:rsidR="001F7A99" w:rsidRPr="0081008F" w:rsidRDefault="001F7A99" w:rsidP="00141E5D">
      <w:pPr>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 xml:space="preserve">  Peptide therapy is a form of treatment that uses peptides as inhibitors for binding of viral agents with host cells. </w:t>
      </w:r>
      <w:r w:rsidR="002059CD" w:rsidRPr="0081008F">
        <w:rPr>
          <w:rFonts w:asciiTheme="majorBidi" w:eastAsia="Times New Roman" w:hAnsiTheme="majorBidi" w:cstheme="majorBidi"/>
          <w:color w:val="000000" w:themeColor="text1"/>
        </w:rPr>
        <w:t>A f</w:t>
      </w:r>
      <w:r w:rsidRPr="0081008F">
        <w:rPr>
          <w:rFonts w:asciiTheme="majorBidi" w:eastAsia="Times New Roman" w:hAnsiTheme="majorBidi" w:cstheme="majorBidi"/>
          <w:color w:val="000000" w:themeColor="text1"/>
        </w:rPr>
        <w:t>ew pentadecapeptides (a chain of 15 amino acids) was found to bind with HA mimicking the role of sialic acid [2]. On further study [3], those peptide chains were reduced in size to heptapeptides (a chain of seven a</w:t>
      </w:r>
      <w:r w:rsidR="00603850" w:rsidRPr="0081008F">
        <w:rPr>
          <w:rFonts w:asciiTheme="majorBidi" w:eastAsia="Times New Roman" w:hAnsiTheme="majorBidi" w:cstheme="majorBidi"/>
          <w:color w:val="000000" w:themeColor="text1"/>
        </w:rPr>
        <w:t>.a.) b</w:t>
      </w:r>
      <w:r w:rsidR="00571E2B" w:rsidRPr="0081008F">
        <w:rPr>
          <w:rFonts w:asciiTheme="majorBidi" w:eastAsia="Times New Roman" w:hAnsiTheme="majorBidi" w:cstheme="majorBidi"/>
          <w:color w:val="000000" w:themeColor="text1"/>
        </w:rPr>
        <w:t>y docking simulation, protein-protein interaction</w:t>
      </w:r>
      <w:r w:rsidR="002059CD" w:rsidRPr="0081008F">
        <w:rPr>
          <w:rFonts w:asciiTheme="majorBidi" w:eastAsia="Times New Roman" w:hAnsiTheme="majorBidi" w:cstheme="majorBidi"/>
          <w:color w:val="000000" w:themeColor="text1"/>
        </w:rPr>
        <w:t>s</w:t>
      </w:r>
      <w:r w:rsidR="00571E2B" w:rsidRPr="0081008F">
        <w:rPr>
          <w:rFonts w:asciiTheme="majorBidi" w:eastAsia="Times New Roman" w:hAnsiTheme="majorBidi" w:cstheme="majorBidi"/>
          <w:color w:val="000000" w:themeColor="text1"/>
        </w:rPr>
        <w:t xml:space="preserve"> prediction software based on crystal structure</w:t>
      </w:r>
      <w:r w:rsidRPr="0081008F">
        <w:rPr>
          <w:rFonts w:asciiTheme="majorBidi" w:eastAsia="Times New Roman" w:hAnsiTheme="majorBidi" w:cstheme="majorBidi"/>
          <w:color w:val="000000" w:themeColor="text1"/>
        </w:rPr>
        <w:t xml:space="preserve">, that kept the pentadecapeptide affinity and ability to bind to HA. However, these heptapeptides were tested on selected strains of </w:t>
      </w:r>
      <w:r w:rsidR="00141E5D" w:rsidRPr="0081008F">
        <w:rPr>
          <w:rFonts w:asciiTheme="majorBidi" w:eastAsia="Times New Roman" w:hAnsiTheme="majorBidi" w:cstheme="majorBidi"/>
          <w:color w:val="000000" w:themeColor="text1"/>
        </w:rPr>
        <w:t>only few</w:t>
      </w:r>
      <w:r w:rsidRPr="0081008F">
        <w:rPr>
          <w:rFonts w:asciiTheme="majorBidi" w:eastAsia="Times New Roman" w:hAnsiTheme="majorBidi" w:cstheme="majorBidi"/>
          <w:color w:val="000000" w:themeColor="text1"/>
        </w:rPr>
        <w:t xml:space="preserve"> different subtypes</w:t>
      </w:r>
      <w:r w:rsidR="00141E5D" w:rsidRPr="0081008F">
        <w:rPr>
          <w:rFonts w:asciiTheme="majorBidi" w:eastAsia="Times New Roman" w:hAnsiTheme="majorBidi" w:cstheme="majorBidi"/>
          <w:color w:val="000000" w:themeColor="text1"/>
        </w:rPr>
        <w:t xml:space="preserve"> (H1 &amp; H3)</w:t>
      </w:r>
      <w:r w:rsidRPr="0081008F">
        <w:rPr>
          <w:rFonts w:asciiTheme="majorBidi" w:eastAsia="Times New Roman" w:hAnsiTheme="majorBidi" w:cstheme="majorBidi"/>
          <w:color w:val="000000" w:themeColor="text1"/>
        </w:rPr>
        <w:t>.</w:t>
      </w:r>
      <w:r w:rsidR="00141E5D" w:rsidRPr="0081008F">
        <w:rPr>
          <w:rFonts w:asciiTheme="majorBidi" w:eastAsia="Times New Roman" w:hAnsiTheme="majorBidi" w:cstheme="majorBidi"/>
          <w:color w:val="000000" w:themeColor="text1"/>
        </w:rPr>
        <w:t xml:space="preserve"> However, those strains belong to virulent subtypes that infects humans that has been mutated from flu strains that infects either birds, pigs, or humans.</w:t>
      </w:r>
      <w:r w:rsidRPr="0081008F">
        <w:rPr>
          <w:rFonts w:asciiTheme="majorBidi" w:eastAsia="Times New Roman" w:hAnsiTheme="majorBidi" w:cstheme="majorBidi"/>
          <w:color w:val="000000" w:themeColor="text1"/>
        </w:rPr>
        <w:t xml:space="preserve"> In this study, we address the possibility of </w:t>
      </w:r>
      <w:r w:rsidR="00141E5D" w:rsidRPr="0081008F">
        <w:rPr>
          <w:rFonts w:asciiTheme="majorBidi" w:eastAsia="Times New Roman" w:hAnsiTheme="majorBidi" w:cstheme="majorBidi"/>
          <w:color w:val="000000" w:themeColor="text1"/>
        </w:rPr>
        <w:t xml:space="preserve">finding derivatives of </w:t>
      </w:r>
      <w:r w:rsidRPr="0081008F">
        <w:rPr>
          <w:rFonts w:asciiTheme="majorBidi" w:eastAsia="Times New Roman" w:hAnsiTheme="majorBidi" w:cstheme="majorBidi"/>
          <w:color w:val="000000" w:themeColor="text1"/>
        </w:rPr>
        <w:t xml:space="preserve">these heptapeptides affinity by replacing amino acids (a.a.) with other a.a. with the same hydrophobicity and test them in a wider range of subtypes. </w:t>
      </w:r>
    </w:p>
    <w:p w14:paraId="580CF5C2" w14:textId="77777777" w:rsidR="001F7A99" w:rsidRPr="0081008F" w:rsidRDefault="001F7A99" w:rsidP="001F7A99">
      <w:pPr>
        <w:rPr>
          <w:rFonts w:asciiTheme="majorBidi" w:eastAsia="Times New Roman" w:hAnsiTheme="majorBidi" w:cstheme="majorBidi"/>
          <w:color w:val="000000" w:themeColor="text1"/>
        </w:rPr>
      </w:pPr>
    </w:p>
    <w:p w14:paraId="043D01DA" w14:textId="77777777" w:rsidR="001F7A99" w:rsidRPr="0081008F" w:rsidRDefault="001F7A99" w:rsidP="001F7A99">
      <w:pPr>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II. The Experiment:</w:t>
      </w:r>
    </w:p>
    <w:p w14:paraId="337CAAAA" w14:textId="77777777" w:rsidR="001F7A99" w:rsidRPr="0081008F" w:rsidRDefault="001F7A99" w:rsidP="001F7A99">
      <w:pPr>
        <w:pStyle w:val="ListParagraph"/>
        <w:numPr>
          <w:ilvl w:val="0"/>
          <w:numId w:val="1"/>
        </w:numPr>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Overview:</w:t>
      </w:r>
    </w:p>
    <w:p w14:paraId="50AC0483" w14:textId="181B2728" w:rsidR="001F7A99" w:rsidRDefault="001F7A99" w:rsidP="00D8444A">
      <w:pPr>
        <w:rPr>
          <w:rFonts w:asciiTheme="majorBidi" w:eastAsia="Times New Roman" w:hAnsiTheme="majorBidi" w:cstheme="majorBidi"/>
          <w:color w:val="000000" w:themeColor="text1"/>
          <w:shd w:val="clear" w:color="auto" w:fill="FFFFFF"/>
        </w:rPr>
      </w:pPr>
      <w:r w:rsidRPr="0081008F">
        <w:rPr>
          <w:rFonts w:asciiTheme="majorBidi" w:eastAsia="Times New Roman" w:hAnsiTheme="majorBidi" w:cstheme="majorBidi"/>
          <w:color w:val="000000" w:themeColor="text1"/>
        </w:rPr>
        <w:t xml:space="preserve">The heptapeptides chain id LVRPLAL (C1) has two essential a.a. for </w:t>
      </w:r>
      <w:r w:rsidR="00D8444A" w:rsidRPr="0081008F">
        <w:rPr>
          <w:rFonts w:asciiTheme="majorBidi" w:eastAsia="Times New Roman" w:hAnsiTheme="majorBidi" w:cstheme="majorBidi"/>
          <w:color w:val="000000" w:themeColor="text1"/>
        </w:rPr>
        <w:t>its binding to HA:</w:t>
      </w:r>
      <w:r w:rsidRPr="0081008F">
        <w:rPr>
          <w:rFonts w:asciiTheme="majorBidi" w:eastAsia="Times New Roman" w:hAnsiTheme="majorBidi" w:cstheme="majorBidi"/>
          <w:color w:val="000000" w:themeColor="text1"/>
        </w:rPr>
        <w:t xml:space="preserve"> Arginine (R3) and Proline4(P4)</w:t>
      </w:r>
      <w:r w:rsidR="00D50661" w:rsidRPr="0081008F">
        <w:rPr>
          <w:rFonts w:asciiTheme="majorBidi" w:eastAsia="Times New Roman" w:hAnsiTheme="majorBidi" w:cstheme="majorBidi"/>
          <w:color w:val="000000" w:themeColor="text1"/>
        </w:rPr>
        <w:t xml:space="preserve"> </w:t>
      </w:r>
      <w:r w:rsidR="00D8444A" w:rsidRPr="0081008F">
        <w:rPr>
          <w:rFonts w:asciiTheme="majorBidi" w:eastAsia="Times New Roman" w:hAnsiTheme="majorBidi" w:cstheme="majorBidi"/>
          <w:color w:val="000000" w:themeColor="text1"/>
        </w:rPr>
        <w:t>[2]</w:t>
      </w:r>
      <w:r w:rsidRPr="0081008F">
        <w:rPr>
          <w:rFonts w:asciiTheme="majorBidi" w:eastAsia="Times New Roman" w:hAnsiTheme="majorBidi" w:cstheme="majorBidi"/>
          <w:color w:val="000000" w:themeColor="text1"/>
        </w:rPr>
        <w:t xml:space="preserve">. This chain was tested on two strains of the virus, </w:t>
      </w:r>
      <w:r w:rsidRPr="0081008F">
        <w:rPr>
          <w:rFonts w:asciiTheme="majorBidi" w:hAnsiTheme="majorBidi" w:cstheme="majorBidi"/>
          <w:color w:val="000000" w:themeColor="text1"/>
        </w:rPr>
        <w:t xml:space="preserve">A/Wyoming/03/2003(H3N2) and </w:t>
      </w:r>
      <w:r w:rsidRPr="0081008F">
        <w:rPr>
          <w:rFonts w:asciiTheme="majorBidi" w:eastAsia="Times New Roman" w:hAnsiTheme="majorBidi" w:cstheme="majorBidi"/>
          <w:color w:val="000000" w:themeColor="text1"/>
          <w:shd w:val="clear" w:color="auto" w:fill="FFFFFF"/>
        </w:rPr>
        <w:t xml:space="preserve">A/New Caledonia/20/99 (H1N1). We further take these peptides and test for their binding affinity to multiple strains of different subtypes. These strains were chosen for their host are human cells (Table.1).  </w:t>
      </w:r>
    </w:p>
    <w:p w14:paraId="1EC80ACC" w14:textId="77777777" w:rsidR="0081008F" w:rsidRDefault="0081008F" w:rsidP="00D8444A">
      <w:pPr>
        <w:rPr>
          <w:rFonts w:asciiTheme="majorBidi" w:eastAsia="Times New Roman" w:hAnsiTheme="majorBidi" w:cstheme="majorBidi"/>
          <w:color w:val="000000" w:themeColor="text1"/>
          <w:shd w:val="clear" w:color="auto" w:fill="FFFFFF"/>
        </w:rPr>
      </w:pPr>
    </w:p>
    <w:p w14:paraId="7B52FC39" w14:textId="77777777" w:rsidR="0081008F" w:rsidRDefault="0081008F" w:rsidP="00D8444A">
      <w:pPr>
        <w:rPr>
          <w:rFonts w:asciiTheme="majorBidi" w:eastAsia="Times New Roman" w:hAnsiTheme="majorBidi" w:cstheme="majorBidi"/>
          <w:color w:val="000000" w:themeColor="text1"/>
          <w:shd w:val="clear" w:color="auto" w:fill="FFFFFF"/>
        </w:rPr>
      </w:pPr>
    </w:p>
    <w:p w14:paraId="39A32389" w14:textId="77777777" w:rsidR="0081008F" w:rsidRDefault="0081008F" w:rsidP="00D8444A">
      <w:pPr>
        <w:rPr>
          <w:rFonts w:asciiTheme="majorBidi" w:eastAsia="Times New Roman" w:hAnsiTheme="majorBidi" w:cstheme="majorBidi"/>
          <w:color w:val="000000" w:themeColor="text1"/>
          <w:shd w:val="clear" w:color="auto" w:fill="FFFFFF"/>
        </w:rPr>
      </w:pPr>
    </w:p>
    <w:p w14:paraId="42971490" w14:textId="77777777" w:rsidR="0081008F" w:rsidRDefault="0081008F" w:rsidP="00D8444A">
      <w:pPr>
        <w:rPr>
          <w:rFonts w:asciiTheme="majorBidi" w:eastAsia="Times New Roman" w:hAnsiTheme="majorBidi" w:cstheme="majorBidi"/>
          <w:color w:val="000000" w:themeColor="text1"/>
          <w:shd w:val="clear" w:color="auto" w:fill="FFFFFF"/>
        </w:rPr>
      </w:pPr>
    </w:p>
    <w:p w14:paraId="38FCB154" w14:textId="77777777" w:rsidR="0081008F" w:rsidRDefault="0081008F" w:rsidP="00D8444A">
      <w:pPr>
        <w:rPr>
          <w:rFonts w:asciiTheme="majorBidi" w:eastAsia="Times New Roman" w:hAnsiTheme="majorBidi" w:cstheme="majorBidi"/>
          <w:color w:val="000000" w:themeColor="text1"/>
          <w:shd w:val="clear" w:color="auto" w:fill="FFFFFF"/>
        </w:rPr>
      </w:pPr>
    </w:p>
    <w:p w14:paraId="512BB543" w14:textId="77777777" w:rsidR="0081008F" w:rsidRPr="0081008F" w:rsidRDefault="0081008F" w:rsidP="00D8444A">
      <w:pPr>
        <w:rPr>
          <w:rFonts w:asciiTheme="majorBidi" w:eastAsia="Times New Roman" w:hAnsiTheme="majorBidi" w:cstheme="majorBidi"/>
          <w:color w:val="000000" w:themeColor="text1"/>
          <w:shd w:val="clear" w:color="auto" w:fill="FFFFFF"/>
        </w:rPr>
      </w:pPr>
    </w:p>
    <w:tbl>
      <w:tblPr>
        <w:tblStyle w:val="TableGrid"/>
        <w:tblW w:w="0" w:type="auto"/>
        <w:jc w:val="center"/>
        <w:tblLook w:val="04A0" w:firstRow="1" w:lastRow="0" w:firstColumn="1" w:lastColumn="0" w:noHBand="0" w:noVBand="1"/>
      </w:tblPr>
      <w:tblGrid>
        <w:gridCol w:w="4675"/>
        <w:gridCol w:w="4675"/>
      </w:tblGrid>
      <w:tr w:rsidR="002B5EA9" w:rsidRPr="0081008F" w14:paraId="638CC16E" w14:textId="77777777" w:rsidTr="00F332A4">
        <w:trPr>
          <w:jc w:val="center"/>
        </w:trPr>
        <w:tc>
          <w:tcPr>
            <w:tcW w:w="4675" w:type="dxa"/>
            <w:shd w:val="clear" w:color="auto" w:fill="auto"/>
          </w:tcPr>
          <w:p w14:paraId="7235FDBD"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Subtype</w:t>
            </w:r>
          </w:p>
        </w:tc>
        <w:tc>
          <w:tcPr>
            <w:tcW w:w="4675" w:type="dxa"/>
            <w:shd w:val="clear" w:color="auto" w:fill="auto"/>
          </w:tcPr>
          <w:p w14:paraId="1C5427EF"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strain</w:t>
            </w:r>
          </w:p>
        </w:tc>
      </w:tr>
      <w:tr w:rsidR="002B5EA9" w:rsidRPr="0081008F" w14:paraId="0CE2FEDD" w14:textId="77777777" w:rsidTr="00F332A4">
        <w:trPr>
          <w:jc w:val="center"/>
        </w:trPr>
        <w:tc>
          <w:tcPr>
            <w:tcW w:w="4675" w:type="dxa"/>
            <w:shd w:val="clear" w:color="auto" w:fill="auto"/>
          </w:tcPr>
          <w:p w14:paraId="29E58F59"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H1N1</w:t>
            </w:r>
          </w:p>
        </w:tc>
        <w:tc>
          <w:tcPr>
            <w:tcW w:w="4675" w:type="dxa"/>
            <w:shd w:val="clear" w:color="auto" w:fill="auto"/>
          </w:tcPr>
          <w:p w14:paraId="66B922DF" w14:textId="77777777" w:rsidR="001F7A99" w:rsidRPr="0081008F" w:rsidRDefault="001F7A99" w:rsidP="00F332A4">
            <w:pPr>
              <w:jc w:val="center"/>
              <w:rPr>
                <w:rFonts w:asciiTheme="majorBidi" w:eastAsia="Times New Roman" w:hAnsiTheme="majorBidi" w:cstheme="majorBidi"/>
                <w:color w:val="000000" w:themeColor="text1"/>
              </w:rPr>
            </w:pPr>
            <w:r w:rsidRPr="0081008F">
              <w:rPr>
                <w:rFonts w:asciiTheme="majorBidi" w:eastAsia="Meiryo" w:hAnsiTheme="majorBidi" w:cstheme="majorBidi"/>
                <w:color w:val="000000" w:themeColor="text1"/>
              </w:rPr>
              <w:t>(A/California/07/2009)</w:t>
            </w:r>
          </w:p>
          <w:p w14:paraId="677BA12C"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p>
        </w:tc>
      </w:tr>
      <w:tr w:rsidR="002B5EA9" w:rsidRPr="0081008F" w14:paraId="0A0716E0" w14:textId="77777777" w:rsidTr="00F332A4">
        <w:trPr>
          <w:jc w:val="center"/>
        </w:trPr>
        <w:tc>
          <w:tcPr>
            <w:tcW w:w="4675" w:type="dxa"/>
            <w:shd w:val="clear" w:color="auto" w:fill="auto"/>
          </w:tcPr>
          <w:p w14:paraId="7B580AA5"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H3N2</w:t>
            </w:r>
          </w:p>
        </w:tc>
        <w:tc>
          <w:tcPr>
            <w:tcW w:w="4675" w:type="dxa"/>
            <w:shd w:val="clear" w:color="auto" w:fill="auto"/>
          </w:tcPr>
          <w:p w14:paraId="7B9D5C24" w14:textId="77777777" w:rsidR="001F7A99" w:rsidRPr="0081008F" w:rsidRDefault="001F7A99" w:rsidP="00F332A4">
            <w:pPr>
              <w:jc w:val="center"/>
              <w:rPr>
                <w:rFonts w:asciiTheme="majorBidi" w:eastAsia="Times New Roman" w:hAnsiTheme="majorBidi" w:cstheme="majorBidi"/>
                <w:color w:val="000000" w:themeColor="text1"/>
              </w:rPr>
            </w:pPr>
            <w:r w:rsidRPr="0081008F">
              <w:rPr>
                <w:rFonts w:asciiTheme="majorBidi" w:eastAsia="Meiryo" w:hAnsiTheme="majorBidi" w:cstheme="majorBidi"/>
                <w:color w:val="000000" w:themeColor="text1"/>
                <w:shd w:val="clear" w:color="auto" w:fill="F0F0F0"/>
              </w:rPr>
              <w:t>(A/Brisbane/10/2007)</w:t>
            </w:r>
          </w:p>
          <w:p w14:paraId="5EE4C930"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p>
        </w:tc>
      </w:tr>
      <w:tr w:rsidR="002B5EA9" w:rsidRPr="0081008F" w14:paraId="434F3222" w14:textId="77777777" w:rsidTr="00F332A4">
        <w:trPr>
          <w:jc w:val="center"/>
        </w:trPr>
        <w:tc>
          <w:tcPr>
            <w:tcW w:w="4675" w:type="dxa"/>
            <w:shd w:val="clear" w:color="auto" w:fill="auto"/>
          </w:tcPr>
          <w:p w14:paraId="4D053A15"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H5N1</w:t>
            </w:r>
          </w:p>
        </w:tc>
        <w:tc>
          <w:tcPr>
            <w:tcW w:w="4675" w:type="dxa"/>
            <w:shd w:val="clear" w:color="auto" w:fill="auto"/>
          </w:tcPr>
          <w:p w14:paraId="5C9225FF" w14:textId="77777777" w:rsidR="001F7A99" w:rsidRPr="0081008F" w:rsidRDefault="001F7A99" w:rsidP="00F332A4">
            <w:pPr>
              <w:jc w:val="center"/>
              <w:rPr>
                <w:rFonts w:asciiTheme="majorBidi" w:eastAsia="Times New Roman" w:hAnsiTheme="majorBidi" w:cstheme="majorBidi"/>
                <w:color w:val="000000" w:themeColor="text1"/>
              </w:rPr>
            </w:pPr>
            <w:r w:rsidRPr="0081008F">
              <w:rPr>
                <w:rFonts w:asciiTheme="majorBidi" w:eastAsia="Meiryo" w:hAnsiTheme="majorBidi" w:cstheme="majorBidi"/>
                <w:color w:val="000000" w:themeColor="text1"/>
              </w:rPr>
              <w:t>(A/Anhui/1/2005)</w:t>
            </w:r>
          </w:p>
          <w:p w14:paraId="6DC896D4"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p>
        </w:tc>
      </w:tr>
      <w:tr w:rsidR="002B5EA9" w:rsidRPr="0081008F" w14:paraId="5722377D" w14:textId="77777777" w:rsidTr="00F332A4">
        <w:trPr>
          <w:trHeight w:val="593"/>
          <w:jc w:val="center"/>
        </w:trPr>
        <w:tc>
          <w:tcPr>
            <w:tcW w:w="4675" w:type="dxa"/>
            <w:shd w:val="clear" w:color="auto" w:fill="auto"/>
          </w:tcPr>
          <w:p w14:paraId="50432A93"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H7N9</w:t>
            </w:r>
          </w:p>
        </w:tc>
        <w:tc>
          <w:tcPr>
            <w:tcW w:w="4675" w:type="dxa"/>
            <w:shd w:val="clear" w:color="auto" w:fill="auto"/>
          </w:tcPr>
          <w:p w14:paraId="3BC53CA5" w14:textId="77777777" w:rsidR="001F7A99" w:rsidRPr="0081008F" w:rsidRDefault="001F7A99" w:rsidP="00F332A4">
            <w:pPr>
              <w:jc w:val="center"/>
              <w:rPr>
                <w:rFonts w:asciiTheme="majorBidi" w:eastAsia="Times New Roman" w:hAnsiTheme="majorBidi" w:cstheme="majorBidi"/>
                <w:color w:val="000000" w:themeColor="text1"/>
              </w:rPr>
            </w:pPr>
            <w:r w:rsidRPr="0081008F">
              <w:rPr>
                <w:rFonts w:asciiTheme="majorBidi" w:eastAsia="Meiryo" w:hAnsiTheme="majorBidi" w:cstheme="majorBidi"/>
                <w:color w:val="000000" w:themeColor="text1"/>
              </w:rPr>
              <w:t>(A/Anhui/1/2013)</w:t>
            </w:r>
          </w:p>
          <w:p w14:paraId="18B4475B"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p>
        </w:tc>
      </w:tr>
      <w:tr w:rsidR="002B5EA9" w:rsidRPr="0081008F" w14:paraId="62664DA9" w14:textId="77777777" w:rsidTr="00F332A4">
        <w:trPr>
          <w:jc w:val="center"/>
        </w:trPr>
        <w:tc>
          <w:tcPr>
            <w:tcW w:w="4675" w:type="dxa"/>
            <w:shd w:val="clear" w:color="auto" w:fill="auto"/>
          </w:tcPr>
          <w:p w14:paraId="56B7908C"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H5N1</w:t>
            </w:r>
          </w:p>
        </w:tc>
        <w:tc>
          <w:tcPr>
            <w:tcW w:w="4675" w:type="dxa"/>
            <w:shd w:val="clear" w:color="auto" w:fill="auto"/>
          </w:tcPr>
          <w:p w14:paraId="5B313867" w14:textId="77777777" w:rsidR="001F7A99" w:rsidRPr="0081008F" w:rsidRDefault="001F7A99" w:rsidP="00F332A4">
            <w:pPr>
              <w:jc w:val="center"/>
              <w:rPr>
                <w:rFonts w:asciiTheme="majorBidi" w:eastAsia="Times New Roman" w:hAnsiTheme="majorBidi" w:cstheme="majorBidi"/>
                <w:color w:val="000000" w:themeColor="text1"/>
              </w:rPr>
            </w:pPr>
            <w:r w:rsidRPr="0081008F">
              <w:rPr>
                <w:rFonts w:asciiTheme="majorBidi" w:eastAsia="Meiryo" w:hAnsiTheme="majorBidi" w:cstheme="majorBidi"/>
                <w:color w:val="000000" w:themeColor="text1"/>
                <w:shd w:val="clear" w:color="auto" w:fill="FFFFFF"/>
              </w:rPr>
              <w:t>(A/turkey/Turkey/1/2005)</w:t>
            </w:r>
          </w:p>
          <w:p w14:paraId="0A4DB6B1"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p>
        </w:tc>
      </w:tr>
      <w:tr w:rsidR="002B5EA9" w:rsidRPr="0081008F" w14:paraId="28C1765A" w14:textId="77777777" w:rsidTr="00F332A4">
        <w:trPr>
          <w:jc w:val="center"/>
        </w:trPr>
        <w:tc>
          <w:tcPr>
            <w:tcW w:w="4675" w:type="dxa"/>
            <w:shd w:val="clear" w:color="auto" w:fill="auto"/>
          </w:tcPr>
          <w:p w14:paraId="09BE306D"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H1N1</w:t>
            </w:r>
          </w:p>
        </w:tc>
        <w:tc>
          <w:tcPr>
            <w:tcW w:w="4675" w:type="dxa"/>
            <w:shd w:val="clear" w:color="auto" w:fill="auto"/>
          </w:tcPr>
          <w:p w14:paraId="60548BE1" w14:textId="77777777" w:rsidR="001F7A99" w:rsidRPr="0081008F" w:rsidRDefault="001F7A99" w:rsidP="00F332A4">
            <w:pPr>
              <w:jc w:val="center"/>
              <w:rPr>
                <w:rFonts w:asciiTheme="majorBidi" w:eastAsia="Times New Roman" w:hAnsiTheme="majorBidi" w:cstheme="majorBidi"/>
                <w:color w:val="000000" w:themeColor="text1"/>
              </w:rPr>
            </w:pPr>
            <w:r w:rsidRPr="0081008F">
              <w:rPr>
                <w:rFonts w:asciiTheme="majorBidi" w:eastAsia="Meiryo" w:hAnsiTheme="majorBidi" w:cstheme="majorBidi"/>
                <w:color w:val="000000" w:themeColor="text1"/>
                <w:shd w:val="clear" w:color="auto" w:fill="FFFFFF"/>
              </w:rPr>
              <w:t>(A/Texas/05/2009)</w:t>
            </w:r>
          </w:p>
          <w:p w14:paraId="26871F1E" w14:textId="77777777" w:rsidR="001F7A99" w:rsidRPr="0081008F" w:rsidRDefault="001F7A99" w:rsidP="00F332A4">
            <w:pPr>
              <w:pStyle w:val="HTMLPreformatted"/>
              <w:jc w:val="center"/>
              <w:rPr>
                <w:rFonts w:asciiTheme="majorBidi" w:hAnsiTheme="majorBidi" w:cstheme="majorBidi"/>
                <w:color w:val="000000" w:themeColor="text1"/>
                <w:sz w:val="24"/>
                <w:szCs w:val="24"/>
              </w:rPr>
            </w:pPr>
          </w:p>
        </w:tc>
      </w:tr>
    </w:tbl>
    <w:p w14:paraId="20E613DE" w14:textId="77777777" w:rsidR="001F7A99" w:rsidRPr="0081008F" w:rsidRDefault="001F7A99" w:rsidP="001F7A99">
      <w:pPr>
        <w:pStyle w:val="HTMLPreformatted"/>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 xml:space="preserve">Table1. A total of 6 strains were randomly chosen, each from a different subtype. </w:t>
      </w:r>
    </w:p>
    <w:p w14:paraId="3594F5D4" w14:textId="77777777" w:rsidR="001F7A99" w:rsidRPr="0081008F" w:rsidRDefault="001F7A99">
      <w:pPr>
        <w:rPr>
          <w:rFonts w:asciiTheme="majorBidi" w:hAnsiTheme="majorBidi" w:cstheme="majorBidi"/>
          <w:color w:val="000000" w:themeColor="text1"/>
        </w:rPr>
      </w:pPr>
    </w:p>
    <w:p w14:paraId="2EA7991D" w14:textId="77777777" w:rsidR="001F7A99" w:rsidRPr="0081008F" w:rsidRDefault="001F7A99">
      <w:pPr>
        <w:rPr>
          <w:rFonts w:asciiTheme="majorBidi" w:hAnsiTheme="majorBidi" w:cstheme="majorBidi"/>
          <w:color w:val="000000" w:themeColor="text1"/>
        </w:rPr>
      </w:pPr>
    </w:p>
    <w:p w14:paraId="6EA9B1DE" w14:textId="77777777" w:rsidR="001F7A99" w:rsidRPr="0081008F" w:rsidRDefault="001F7A99">
      <w:pPr>
        <w:rPr>
          <w:rFonts w:asciiTheme="majorBidi" w:hAnsiTheme="majorBidi" w:cstheme="majorBidi"/>
          <w:color w:val="000000" w:themeColor="text1"/>
        </w:rPr>
      </w:pPr>
    </w:p>
    <w:p w14:paraId="7F1984A9" w14:textId="77777777" w:rsidR="001F7A99" w:rsidRPr="0081008F"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 xml:space="preserve">B.    Methods: </w:t>
      </w:r>
    </w:p>
    <w:p w14:paraId="110340B5" w14:textId="77777777" w:rsidR="001F7A99" w:rsidRPr="0081008F"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b/>
          <w:i/>
          <w:color w:val="000000" w:themeColor="text1"/>
        </w:rPr>
      </w:pPr>
    </w:p>
    <w:p w14:paraId="44D6163A" w14:textId="691A162E" w:rsidR="001F7A99" w:rsidRPr="0081008F" w:rsidRDefault="001F7A99" w:rsidP="0013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81008F">
        <w:rPr>
          <w:rFonts w:asciiTheme="majorBidi" w:eastAsia="Times New Roman" w:hAnsiTheme="majorBidi" w:cstheme="majorBidi"/>
          <w:b/>
          <w:bCs/>
          <w:color w:val="000000" w:themeColor="text1"/>
        </w:rPr>
        <w:t>electronic prediction:</w:t>
      </w:r>
      <w:r w:rsidRPr="0081008F">
        <w:rPr>
          <w:rFonts w:asciiTheme="majorBidi" w:eastAsia="Times New Roman" w:hAnsiTheme="majorBidi" w:cstheme="majorBidi"/>
          <w:color w:val="000000" w:themeColor="text1"/>
        </w:rPr>
        <w:t xml:space="preserve"> The main </w:t>
      </w:r>
      <w:r w:rsidR="00D8444A" w:rsidRPr="0081008F">
        <w:rPr>
          <w:rFonts w:asciiTheme="majorBidi" w:eastAsia="Times New Roman" w:hAnsiTheme="majorBidi" w:cstheme="majorBidi"/>
          <w:color w:val="000000" w:themeColor="text1"/>
        </w:rPr>
        <w:t>application</w:t>
      </w:r>
      <w:ins w:id="1" w:author="jelhai" w:date="2017-04-27T13:31:00Z">
        <w:r w:rsidRPr="0081008F">
          <w:rPr>
            <w:rFonts w:asciiTheme="majorBidi" w:eastAsia="Times New Roman" w:hAnsiTheme="majorBidi" w:cstheme="majorBidi"/>
            <w:color w:val="000000" w:themeColor="text1"/>
          </w:rPr>
          <w:t xml:space="preserve"> </w:t>
        </w:r>
      </w:ins>
      <w:r w:rsidRPr="0081008F">
        <w:rPr>
          <w:rFonts w:asciiTheme="majorBidi" w:eastAsia="Times New Roman" w:hAnsiTheme="majorBidi" w:cstheme="majorBidi"/>
          <w:color w:val="000000" w:themeColor="text1"/>
        </w:rPr>
        <w:t xml:space="preserve">of this step, is to reduce the time needed to test every hepta peptide one-point mutation. </w:t>
      </w:r>
    </w:p>
    <w:p w14:paraId="641F8AEE" w14:textId="77777777" w:rsidR="001F7A99" w:rsidRPr="0081008F"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2921C0D4" w14:textId="77777777" w:rsidR="001F7A99" w:rsidRPr="0081008F"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 xml:space="preserve">This prediction will serve as time &amp; cost saving pressures; to increase to affinity of heptapeptide chain we’re testing (LVRPLAL) we will substitute each a.a. acid with another </w:t>
      </w:r>
    </w:p>
    <w:p w14:paraId="0EEF3BDE" w14:textId="236C2866" w:rsidR="001F7A99" w:rsidRPr="0081008F" w:rsidRDefault="001F7A99" w:rsidP="00216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 xml:space="preserve">a.a. that </w:t>
      </w:r>
      <w:r w:rsidR="00D8444A" w:rsidRPr="0081008F">
        <w:rPr>
          <w:rFonts w:asciiTheme="majorBidi" w:eastAsia="Times New Roman" w:hAnsiTheme="majorBidi" w:cstheme="majorBidi"/>
          <w:color w:val="000000" w:themeColor="text1"/>
        </w:rPr>
        <w:t>has</w:t>
      </w:r>
      <w:r w:rsidRPr="0081008F">
        <w:rPr>
          <w:rFonts w:asciiTheme="majorBidi" w:eastAsia="Times New Roman" w:hAnsiTheme="majorBidi" w:cstheme="majorBidi"/>
          <w:color w:val="000000" w:themeColor="text1"/>
        </w:rPr>
        <w:t xml:space="preserve"> the same hydrophobicity. Th</w:t>
      </w:r>
      <w:r w:rsidR="00D8444A" w:rsidRPr="0081008F">
        <w:rPr>
          <w:rFonts w:asciiTheme="majorBidi" w:eastAsia="Times New Roman" w:hAnsiTheme="majorBidi" w:cstheme="majorBidi"/>
          <w:color w:val="000000" w:themeColor="text1"/>
        </w:rPr>
        <w:t>e exceptions are R#3 and P#4 s</w:t>
      </w:r>
      <w:r w:rsidRPr="0081008F">
        <w:rPr>
          <w:rFonts w:asciiTheme="majorBidi" w:eastAsia="Times New Roman" w:hAnsiTheme="majorBidi" w:cstheme="majorBidi"/>
          <w:color w:val="000000" w:themeColor="text1"/>
        </w:rPr>
        <w:t xml:space="preserve">ince </w:t>
      </w:r>
      <w:r w:rsidR="00D8444A" w:rsidRPr="0081008F">
        <w:rPr>
          <w:rFonts w:asciiTheme="majorBidi" w:eastAsia="Times New Roman" w:hAnsiTheme="majorBidi" w:cstheme="majorBidi"/>
          <w:color w:val="000000" w:themeColor="text1"/>
        </w:rPr>
        <w:t>they have</w:t>
      </w:r>
      <w:r w:rsidRPr="0081008F">
        <w:rPr>
          <w:rFonts w:asciiTheme="majorBidi" w:eastAsia="Times New Roman" w:hAnsiTheme="majorBidi" w:cstheme="majorBidi"/>
          <w:color w:val="000000" w:themeColor="text1"/>
        </w:rPr>
        <w:t xml:space="preserve"> pro</w:t>
      </w:r>
      <w:r w:rsidR="006B0300" w:rsidRPr="0081008F">
        <w:rPr>
          <w:rFonts w:asciiTheme="majorBidi" w:eastAsia="Times New Roman" w:hAnsiTheme="majorBidi" w:cstheme="majorBidi"/>
          <w:color w:val="000000" w:themeColor="text1"/>
        </w:rPr>
        <w:t>ven essential for the binding [3</w:t>
      </w:r>
      <w:r w:rsidRPr="0081008F">
        <w:rPr>
          <w:rFonts w:asciiTheme="majorBidi" w:eastAsia="Times New Roman" w:hAnsiTheme="majorBidi" w:cstheme="majorBidi"/>
          <w:color w:val="000000" w:themeColor="text1"/>
        </w:rPr>
        <w:t xml:space="preserve">]. Even when we have these two constant a.a., we still have a very large number of possible chains (around </w:t>
      </w:r>
      <w:r w:rsidR="00060116" w:rsidRPr="0081008F">
        <w:rPr>
          <w:rFonts w:asciiTheme="majorBidi" w:eastAsia="Times New Roman" w:hAnsiTheme="majorBidi" w:cstheme="majorBidi"/>
          <w:color w:val="000000" w:themeColor="text1"/>
        </w:rPr>
        <w:t>32768</w:t>
      </w:r>
      <w:r w:rsidRPr="0081008F">
        <w:rPr>
          <w:rFonts w:asciiTheme="majorBidi" w:eastAsia="Times New Roman" w:hAnsiTheme="majorBidi" w:cstheme="majorBidi"/>
          <w:color w:val="000000" w:themeColor="text1"/>
        </w:rPr>
        <w:t xml:space="preserve"> different chain). This problem can be solved by using a prediction</w:t>
      </w:r>
      <w:r w:rsidR="006B0300" w:rsidRPr="0081008F">
        <w:rPr>
          <w:rFonts w:asciiTheme="majorBidi" w:eastAsia="Times New Roman" w:hAnsiTheme="majorBidi" w:cstheme="majorBidi"/>
          <w:color w:val="000000" w:themeColor="text1"/>
        </w:rPr>
        <w:t xml:space="preserve"> program called PRODOCK [4</w:t>
      </w:r>
      <w:r w:rsidR="005A7A5F" w:rsidRPr="0081008F">
        <w:rPr>
          <w:rFonts w:asciiTheme="majorBidi" w:eastAsia="Times New Roman" w:hAnsiTheme="majorBidi" w:cstheme="majorBidi"/>
          <w:color w:val="000000" w:themeColor="text1"/>
        </w:rPr>
        <w:t xml:space="preserve">] </w:t>
      </w:r>
      <w:r w:rsidRPr="0081008F">
        <w:rPr>
          <w:rFonts w:asciiTheme="majorBidi" w:eastAsia="Times New Roman" w:hAnsiTheme="majorBidi" w:cstheme="majorBidi"/>
          <w:color w:val="000000" w:themeColor="text1"/>
        </w:rPr>
        <w:t>that relies on the structure o</w:t>
      </w:r>
      <w:r w:rsidR="006B0300" w:rsidRPr="0081008F">
        <w:rPr>
          <w:rFonts w:asciiTheme="majorBidi" w:eastAsia="Times New Roman" w:hAnsiTheme="majorBidi" w:cstheme="majorBidi"/>
          <w:color w:val="000000" w:themeColor="text1"/>
        </w:rPr>
        <w:t>f HA to test for the affinity [</w:t>
      </w:r>
      <w:r w:rsidR="005A7A5F" w:rsidRPr="0081008F">
        <w:rPr>
          <w:rFonts w:asciiTheme="majorBidi" w:eastAsia="Times New Roman" w:hAnsiTheme="majorBidi" w:cstheme="majorBidi"/>
          <w:color w:val="000000" w:themeColor="text1"/>
        </w:rPr>
        <w:t>5</w:t>
      </w:r>
      <w:r w:rsidRPr="0081008F">
        <w:rPr>
          <w:rFonts w:asciiTheme="majorBidi" w:eastAsia="Times New Roman" w:hAnsiTheme="majorBidi" w:cstheme="majorBidi"/>
          <w:color w:val="000000" w:themeColor="text1"/>
        </w:rPr>
        <w:t>]. In brief, this program test</w:t>
      </w:r>
      <w:r w:rsidR="00060116" w:rsidRPr="0081008F">
        <w:rPr>
          <w:rFonts w:asciiTheme="majorBidi" w:eastAsia="Times New Roman" w:hAnsiTheme="majorBidi" w:cstheme="majorBidi"/>
          <w:color w:val="000000" w:themeColor="text1"/>
        </w:rPr>
        <w:t>s</w:t>
      </w:r>
      <w:r w:rsidRPr="0081008F">
        <w:rPr>
          <w:rFonts w:asciiTheme="majorBidi" w:eastAsia="Times New Roman" w:hAnsiTheme="majorBidi" w:cstheme="majorBidi"/>
          <w:color w:val="000000" w:themeColor="text1"/>
        </w:rPr>
        <w:t xml:space="preserve"> </w:t>
      </w:r>
      <w:r w:rsidR="00060116" w:rsidRPr="0081008F">
        <w:rPr>
          <w:rFonts w:asciiTheme="majorBidi" w:eastAsia="Times New Roman" w:hAnsiTheme="majorBidi" w:cstheme="majorBidi"/>
          <w:color w:val="000000" w:themeColor="text1"/>
        </w:rPr>
        <w:t>whether</w:t>
      </w:r>
      <w:r w:rsidRPr="0081008F">
        <w:rPr>
          <w:rFonts w:asciiTheme="majorBidi" w:eastAsia="Times New Roman" w:hAnsiTheme="majorBidi" w:cstheme="majorBidi"/>
          <w:color w:val="000000" w:themeColor="text1"/>
        </w:rPr>
        <w:t xml:space="preserve"> a peptide chain will bind to HA based on the crystal structure of that HA. The structure itself can be obtained from Protein Data Bank. for each successful binding the software will give a strength value. After comparing the results, we will test the 50 strongest chains.</w:t>
      </w:r>
      <w:r w:rsidR="00060116" w:rsidRPr="0081008F">
        <w:rPr>
          <w:rFonts w:asciiTheme="majorBidi" w:eastAsia="Times New Roman" w:hAnsiTheme="majorBidi" w:cstheme="majorBidi"/>
          <w:color w:val="000000" w:themeColor="text1"/>
        </w:rPr>
        <w:t xml:space="preserve"> Narrowing the number of chains to 50 will reduce the cost of peptide synthesis </w:t>
      </w:r>
      <w:r w:rsidR="00216C31" w:rsidRPr="0081008F">
        <w:rPr>
          <w:rFonts w:asciiTheme="majorBidi" w:eastAsia="Times New Roman" w:hAnsiTheme="majorBidi" w:cstheme="majorBidi"/>
          <w:color w:val="000000" w:themeColor="text1"/>
        </w:rPr>
        <w:t>down to</w:t>
      </w:r>
      <w:r w:rsidR="00060116" w:rsidRPr="0081008F">
        <w:rPr>
          <w:rFonts w:asciiTheme="majorBidi" w:eastAsia="Times New Roman" w:hAnsiTheme="majorBidi" w:cstheme="majorBidi"/>
          <w:color w:val="000000" w:themeColor="text1"/>
        </w:rPr>
        <w:t xml:space="preserve"> about $2500</w:t>
      </w:r>
    </w:p>
    <w:p w14:paraId="0AD865A1" w14:textId="1E417F4A" w:rsidR="001F7A99" w:rsidRPr="0081008F" w:rsidRDefault="00060116"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 xml:space="preserve">in total. </w:t>
      </w:r>
      <w:r w:rsidR="001F7A99" w:rsidRPr="0081008F">
        <w:rPr>
          <w:rFonts w:asciiTheme="majorBidi" w:eastAsia="Times New Roman" w:hAnsiTheme="majorBidi" w:cstheme="majorBidi"/>
          <w:color w:val="000000" w:themeColor="text1"/>
        </w:rPr>
        <w:t> </w:t>
      </w:r>
    </w:p>
    <w:p w14:paraId="2ABF8AE3" w14:textId="77777777" w:rsidR="001F7A99" w:rsidRPr="0081008F"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81008F">
        <w:rPr>
          <w:rFonts w:asciiTheme="majorBidi" w:eastAsia="Times New Roman" w:hAnsiTheme="majorBidi" w:cstheme="majorBidi"/>
          <w:b/>
          <w:bCs/>
          <w:color w:val="000000" w:themeColor="text1"/>
        </w:rPr>
        <w:t>wet lab execution</w:t>
      </w:r>
      <w:r w:rsidRPr="0081008F">
        <w:rPr>
          <w:rFonts w:asciiTheme="majorBidi" w:eastAsia="Times New Roman" w:hAnsiTheme="majorBidi" w:cstheme="majorBidi"/>
          <w:color w:val="000000" w:themeColor="text1"/>
        </w:rPr>
        <w:t>: the core method and the conformation step, a modified indirect enzyme-linked immunosorbent assay(iELISA).</w:t>
      </w:r>
      <w:r w:rsidRPr="0081008F">
        <w:rPr>
          <w:rFonts w:asciiTheme="majorBidi" w:eastAsia="Times New Roman" w:hAnsiTheme="majorBidi" w:cstheme="majorBidi"/>
          <w:color w:val="000000" w:themeColor="text1"/>
        </w:rPr>
        <w:br/>
      </w:r>
    </w:p>
    <w:p w14:paraId="5A61FB2B" w14:textId="2BFEFD16" w:rsidR="001F7A99" w:rsidRPr="0081008F" w:rsidRDefault="00380736" w:rsidP="00A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S</w:t>
      </w:r>
      <w:r w:rsidR="001F7A99" w:rsidRPr="0081008F">
        <w:rPr>
          <w:rFonts w:asciiTheme="majorBidi" w:eastAsia="Times New Roman" w:hAnsiTheme="majorBidi" w:cstheme="majorBidi"/>
          <w:color w:val="000000" w:themeColor="text1"/>
        </w:rPr>
        <w:t xml:space="preserve">ince we are testing short chain of a.a, it would be difficult to attach any chain with IgG without the possibility of losing it function. We can solve this </w:t>
      </w:r>
      <w:r w:rsidR="00A93A58" w:rsidRPr="0081008F">
        <w:rPr>
          <w:rFonts w:asciiTheme="majorBidi" w:eastAsia="Times New Roman" w:hAnsiTheme="majorBidi" w:cstheme="majorBidi"/>
          <w:color w:val="000000" w:themeColor="text1"/>
        </w:rPr>
        <w:t>issue by preparing our own wells using</w:t>
      </w:r>
      <w:r w:rsidR="00226647" w:rsidRPr="0081008F">
        <w:rPr>
          <w:rFonts w:asciiTheme="majorBidi" w:eastAsia="Times New Roman" w:hAnsiTheme="majorBidi" w:cstheme="majorBidi"/>
          <w:color w:val="000000" w:themeColor="text1"/>
        </w:rPr>
        <w:t xml:space="preserve"> </w:t>
      </w:r>
      <w:r w:rsidR="00055E1F" w:rsidRPr="0081008F">
        <w:rPr>
          <w:rFonts w:asciiTheme="majorBidi" w:eastAsia="Times New Roman" w:hAnsiTheme="majorBidi" w:cstheme="majorBidi"/>
          <w:color w:val="000000" w:themeColor="text1"/>
        </w:rPr>
        <w:t>DLCM</w:t>
      </w:r>
      <w:r w:rsidR="004B2691" w:rsidRPr="0081008F">
        <w:rPr>
          <w:rFonts w:asciiTheme="majorBidi" w:eastAsia="Times New Roman" w:hAnsiTheme="majorBidi" w:cstheme="majorBidi"/>
          <w:color w:val="000000" w:themeColor="text1"/>
        </w:rPr>
        <w:t xml:space="preserve"> </w:t>
      </w:r>
      <w:r w:rsidR="00226647" w:rsidRPr="0081008F">
        <w:rPr>
          <w:rFonts w:asciiTheme="majorBidi" w:eastAsia="Times New Roman" w:hAnsiTheme="majorBidi" w:cstheme="majorBidi"/>
          <w:color w:val="000000" w:themeColor="text1"/>
        </w:rPr>
        <w:t>[6</w:t>
      </w:r>
      <w:r w:rsidR="001F7A99" w:rsidRPr="0081008F">
        <w:rPr>
          <w:rFonts w:asciiTheme="majorBidi" w:eastAsia="Times New Roman" w:hAnsiTheme="majorBidi" w:cstheme="majorBidi"/>
          <w:color w:val="000000" w:themeColor="text1"/>
        </w:rPr>
        <w:t xml:space="preserve">]. </w:t>
      </w:r>
      <w:r w:rsidR="004B2691" w:rsidRPr="0081008F">
        <w:rPr>
          <w:rFonts w:asciiTheme="majorBidi" w:eastAsia="Times New Roman" w:hAnsiTheme="majorBidi" w:cstheme="majorBidi"/>
          <w:color w:val="000000" w:themeColor="text1"/>
        </w:rPr>
        <w:t xml:space="preserve">In brief, this method uses an in-well reaction in the following order: first, melaimide-activated bovine serum albumin (BSA-M) is dispended in microwell plates and incubated over night at 4 c. next, the plates will be extensively washed with distillated water. Next, the tested heptapeptide will be dissolved in </w:t>
      </w:r>
      <w:r w:rsidR="00A5505C" w:rsidRPr="0081008F">
        <w:rPr>
          <w:rFonts w:asciiTheme="majorBidi" w:eastAsia="Times New Roman" w:hAnsiTheme="majorBidi" w:cstheme="majorBidi"/>
          <w:color w:val="000000" w:themeColor="text1"/>
        </w:rPr>
        <w:t>melaimide</w:t>
      </w:r>
      <w:r w:rsidR="004B2691" w:rsidRPr="0081008F">
        <w:rPr>
          <w:rFonts w:asciiTheme="majorBidi" w:eastAsia="Times New Roman" w:hAnsiTheme="majorBidi" w:cstheme="majorBidi"/>
          <w:color w:val="000000" w:themeColor="text1"/>
        </w:rPr>
        <w:t xml:space="preserve"> </w:t>
      </w:r>
      <w:r w:rsidR="00A5505C" w:rsidRPr="0081008F">
        <w:rPr>
          <w:rFonts w:asciiTheme="majorBidi" w:eastAsia="Times New Roman" w:hAnsiTheme="majorBidi" w:cstheme="majorBidi"/>
          <w:color w:val="000000" w:themeColor="text1"/>
        </w:rPr>
        <w:t>conjugated buffer(HB). And a serial dilution with will be performed to measure the strength of the reaction after ELISA. Next, each diluted HB will be dispended on the pre-coated BSA-M plates. To allow cross-linking, we will incubate the plate for 2 hours at room. Finally</w:t>
      </w:r>
      <w:r w:rsidR="00736EDB" w:rsidRPr="0081008F">
        <w:rPr>
          <w:rFonts w:asciiTheme="majorBidi" w:eastAsia="Times New Roman" w:hAnsiTheme="majorBidi" w:cstheme="majorBidi"/>
          <w:color w:val="000000" w:themeColor="text1"/>
        </w:rPr>
        <w:t>, the plate will be washed with water.</w:t>
      </w:r>
    </w:p>
    <w:p w14:paraId="5FE54016" w14:textId="53C15855" w:rsidR="00736EDB" w:rsidRPr="0081008F" w:rsidRDefault="00866F33" w:rsidP="00866F33">
      <w:pPr>
        <w:tabs>
          <w:tab w:val="left" w:pos="21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ab/>
      </w:r>
    </w:p>
    <w:p w14:paraId="7BED8C71" w14:textId="7A9902E1" w:rsidR="001F7A99" w:rsidRPr="0081008F" w:rsidRDefault="001F7A99" w:rsidP="0038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 xml:space="preserve">After preparing the wells (fig.1, step1), we will add the selected strains of the virus (fig1, step2). After washing the wells to get rid of the unattached strains, we will add specific antibody against that strain (fig1, step 3). After washing the well, an </w:t>
      </w:r>
      <w:r w:rsidR="00A36A91" w:rsidRPr="0081008F">
        <w:rPr>
          <w:rFonts w:asciiTheme="majorBidi" w:eastAsia="Times New Roman" w:hAnsiTheme="majorBidi" w:cstheme="majorBidi"/>
          <w:color w:val="000000" w:themeColor="text1"/>
        </w:rPr>
        <w:t>HRP</w:t>
      </w:r>
      <w:r w:rsidRPr="0081008F">
        <w:rPr>
          <w:rFonts w:asciiTheme="majorBidi" w:eastAsia="Times New Roman" w:hAnsiTheme="majorBidi" w:cstheme="majorBidi"/>
          <w:color w:val="000000" w:themeColor="text1"/>
        </w:rPr>
        <w:t xml:space="preserve"> linked antibodies against the primary antibody (fig.1, step 4).  After the final washing, </w:t>
      </w:r>
      <w:r w:rsidR="00386492" w:rsidRPr="0081008F">
        <w:rPr>
          <w:rFonts w:asciiTheme="majorBidi" w:eastAsia="Times New Roman" w:hAnsiTheme="majorBidi" w:cstheme="majorBidi"/>
          <w:color w:val="000000" w:themeColor="text1"/>
        </w:rPr>
        <w:t>H2O2(</w:t>
      </w:r>
      <w:r w:rsidRPr="0081008F">
        <w:rPr>
          <w:rFonts w:asciiTheme="majorBidi" w:eastAsia="Times New Roman" w:hAnsiTheme="majorBidi" w:cstheme="majorBidi"/>
          <w:color w:val="000000" w:themeColor="text1"/>
        </w:rPr>
        <w:t>a substrate</w:t>
      </w:r>
      <w:r w:rsidR="00386492" w:rsidRPr="0081008F">
        <w:rPr>
          <w:rFonts w:asciiTheme="majorBidi" w:eastAsia="Times New Roman" w:hAnsiTheme="majorBidi" w:cstheme="majorBidi"/>
          <w:color w:val="000000" w:themeColor="text1"/>
        </w:rPr>
        <w:t>) &amp; 2 2' azinobis (electron donor needed for the reaction)</w:t>
      </w:r>
      <w:r w:rsidR="00272338" w:rsidRPr="0081008F">
        <w:rPr>
          <w:rFonts w:asciiTheme="majorBidi" w:eastAsia="Times New Roman" w:hAnsiTheme="majorBidi" w:cstheme="majorBidi"/>
          <w:color w:val="000000" w:themeColor="text1"/>
        </w:rPr>
        <w:t>,</w:t>
      </w:r>
      <w:r w:rsidRPr="0081008F">
        <w:rPr>
          <w:rFonts w:asciiTheme="majorBidi" w:eastAsia="Times New Roman" w:hAnsiTheme="majorBidi" w:cstheme="majorBidi"/>
          <w:color w:val="000000" w:themeColor="text1"/>
        </w:rPr>
        <w:t xml:space="preserve"> will be added to measure the strength of the binding </w:t>
      </w:r>
      <w:r w:rsidR="00386492" w:rsidRPr="0081008F">
        <w:rPr>
          <w:rFonts w:asciiTheme="majorBidi" w:eastAsia="Times New Roman" w:hAnsiTheme="majorBidi" w:cstheme="majorBidi"/>
          <w:color w:val="000000" w:themeColor="text1"/>
        </w:rPr>
        <w:t>giving a green color</w:t>
      </w:r>
      <w:r w:rsidR="004D778D" w:rsidRPr="0081008F">
        <w:rPr>
          <w:rFonts w:asciiTheme="majorBidi" w:eastAsia="Times New Roman" w:hAnsiTheme="majorBidi" w:cstheme="majorBidi"/>
          <w:color w:val="000000" w:themeColor="text1"/>
        </w:rPr>
        <w:t xml:space="preserve"> </w:t>
      </w:r>
      <w:r w:rsidRPr="0081008F">
        <w:rPr>
          <w:rFonts w:asciiTheme="majorBidi" w:eastAsia="Times New Roman" w:hAnsiTheme="majorBidi" w:cstheme="majorBidi"/>
          <w:color w:val="000000" w:themeColor="text1"/>
        </w:rPr>
        <w:t>(fig.1, step 5). For each well’s column, a ser</w:t>
      </w:r>
      <w:r w:rsidR="004D778D" w:rsidRPr="0081008F">
        <w:rPr>
          <w:rFonts w:asciiTheme="majorBidi" w:eastAsia="Times New Roman" w:hAnsiTheme="majorBidi" w:cstheme="majorBidi"/>
          <w:color w:val="000000" w:themeColor="text1"/>
        </w:rPr>
        <w:t>ial dilution will be performed. T</w:t>
      </w:r>
      <w:r w:rsidRPr="0081008F">
        <w:rPr>
          <w:rFonts w:asciiTheme="majorBidi" w:eastAsia="Times New Roman" w:hAnsiTheme="majorBidi" w:cstheme="majorBidi"/>
          <w:color w:val="000000" w:themeColor="text1"/>
        </w:rPr>
        <w:t xml:space="preserve">his will indicate how the specific affinity for that chain is. A comparison of rows will be performed. Each consecutive six rows have different strain but same mutated heptapeptide chain. The order of the chains is based on docking simulation. </w:t>
      </w:r>
    </w:p>
    <w:p w14:paraId="6331B380" w14:textId="77777777" w:rsidR="001F7A99" w:rsidRPr="0081008F"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17B00623" w14:textId="77777777" w:rsidR="000D3988" w:rsidRPr="0081008F" w:rsidRDefault="000D3988"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56E81866" w14:textId="77777777" w:rsidR="000D3988" w:rsidRPr="0081008F" w:rsidRDefault="000D3988"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20FCD6ED" w14:textId="77777777" w:rsidR="000D3988" w:rsidRPr="0081008F" w:rsidRDefault="000D3988"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1ECDFBB8" w14:textId="77777777" w:rsidR="000D3988" w:rsidRPr="0081008F" w:rsidRDefault="000D3988"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5F3E8F78" w14:textId="77777777" w:rsidR="000D3988" w:rsidRPr="0081008F" w:rsidRDefault="000D3988"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7E12CF53" w14:textId="74C3B07D" w:rsidR="000D3988" w:rsidRPr="0081008F" w:rsidRDefault="0081008F"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Pr>
          <w:rFonts w:asciiTheme="majorBidi" w:eastAsia="Times New Roman" w:hAnsiTheme="majorBidi" w:cstheme="majorBidi"/>
          <w:noProof/>
          <w:color w:val="000000" w:themeColor="text1"/>
        </w:rPr>
        <w:drawing>
          <wp:inline distT="0" distB="0" distL="0" distR="0" wp14:anchorId="12568EC5" wp14:editId="5C98BA24">
            <wp:extent cx="5502994" cy="2664831"/>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5-05 at 5.30.57 PM.png"/>
                    <pic:cNvPicPr/>
                  </pic:nvPicPr>
                  <pic:blipFill rotWithShape="1">
                    <a:blip r:embed="rId5" cstate="print">
                      <a:extLst>
                        <a:ext uri="{28A0092B-C50C-407E-A947-70E740481C1C}">
                          <a14:useLocalDpi xmlns:a14="http://schemas.microsoft.com/office/drawing/2010/main" val="0"/>
                        </a:ext>
                      </a:extLst>
                    </a:blip>
                    <a:srcRect l="20412" t="21447" r="4616" b="11519"/>
                    <a:stretch/>
                  </pic:blipFill>
                  <pic:spPr bwMode="auto">
                    <a:xfrm>
                      <a:off x="0" y="0"/>
                      <a:ext cx="5532741" cy="2679236"/>
                    </a:xfrm>
                    <a:prstGeom prst="rect">
                      <a:avLst/>
                    </a:prstGeom>
                    <a:ln>
                      <a:noFill/>
                    </a:ln>
                    <a:extLst>
                      <a:ext uri="{53640926-AAD7-44D8-BBD7-CCE9431645EC}">
                        <a14:shadowObscured xmlns:a14="http://schemas.microsoft.com/office/drawing/2010/main"/>
                      </a:ext>
                    </a:extLst>
                  </pic:spPr>
                </pic:pic>
              </a:graphicData>
            </a:graphic>
          </wp:inline>
        </w:drawing>
      </w:r>
    </w:p>
    <w:p w14:paraId="606F6C03" w14:textId="77777777" w:rsidR="00031499" w:rsidRPr="0081008F" w:rsidRDefault="000314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14D59304" w14:textId="659EDC5A" w:rsidR="00031499" w:rsidRPr="0081008F" w:rsidRDefault="00915084" w:rsidP="0081008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 xml:space="preserve">Fig.1) </w:t>
      </w:r>
      <w:r w:rsidR="000E0F4F" w:rsidRPr="0081008F">
        <w:rPr>
          <w:rFonts w:asciiTheme="majorBidi" w:eastAsia="Times New Roman" w:hAnsiTheme="majorBidi" w:cstheme="majorBidi"/>
          <w:color w:val="000000" w:themeColor="text1"/>
        </w:rPr>
        <w:t xml:space="preserve">testing for an influenza strain binding to a mutated heptapeptide using modified </w:t>
      </w:r>
    </w:p>
    <w:p w14:paraId="63D211DD" w14:textId="2E3A7CE1" w:rsidR="00915084" w:rsidRPr="0081008F" w:rsidRDefault="000E0F4F" w:rsidP="000E0F4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indirect ELISA method</w:t>
      </w:r>
      <w:r w:rsidR="007C5EC8" w:rsidRPr="0081008F">
        <w:rPr>
          <w:rFonts w:asciiTheme="majorBidi" w:eastAsia="Times New Roman" w:hAnsiTheme="majorBidi" w:cstheme="majorBidi"/>
          <w:color w:val="000000" w:themeColor="text1"/>
        </w:rPr>
        <w:t>(iELISA)</w:t>
      </w:r>
      <w:r w:rsidRPr="0081008F">
        <w:rPr>
          <w:rFonts w:asciiTheme="majorBidi" w:eastAsia="Times New Roman" w:hAnsiTheme="majorBidi" w:cstheme="majorBidi"/>
          <w:color w:val="000000" w:themeColor="text1"/>
        </w:rPr>
        <w:t xml:space="preserve">. Step 5 represents a successful binding detection. </w:t>
      </w:r>
    </w:p>
    <w:p w14:paraId="6296A4BF" w14:textId="77777777" w:rsidR="000E0F4F" w:rsidRPr="0081008F" w:rsidRDefault="000E0F4F"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07ACED1F" w14:textId="77777777" w:rsidR="000D3988" w:rsidRPr="0081008F" w:rsidRDefault="000D3988"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04C0176F" w14:textId="77777777" w:rsidR="001F7A9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14D5ABB3" w14:textId="77777777" w:rsidR="0081008F" w:rsidRDefault="0081008F"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6428BC21" w14:textId="77777777" w:rsidR="0081008F" w:rsidRDefault="0081008F"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09C6307B" w14:textId="77777777" w:rsidR="0081008F" w:rsidRDefault="0081008F"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133EA724" w14:textId="77777777" w:rsidR="0081008F" w:rsidRPr="0081008F" w:rsidRDefault="0081008F"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584FC04F" w14:textId="77777777" w:rsidR="001F7A99" w:rsidRPr="0081008F"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 xml:space="preserve">Materials: </w:t>
      </w:r>
    </w:p>
    <w:p w14:paraId="5187B193" w14:textId="251267D7" w:rsidR="001F7A99" w:rsidRPr="0081008F" w:rsidRDefault="00684B09" w:rsidP="00B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 xml:space="preserve"> Preparation of HRP-Antibody and it’s substrate is described in[7]. </w:t>
      </w:r>
      <w:r w:rsidR="001F7A99" w:rsidRPr="0081008F">
        <w:rPr>
          <w:rFonts w:asciiTheme="majorBidi" w:eastAsia="Times New Roman" w:hAnsiTheme="majorBidi" w:cstheme="majorBidi"/>
          <w:color w:val="000000" w:themeColor="text1"/>
        </w:rPr>
        <w:t xml:space="preserve">The different strains are sold by many companies like ATCC, the primary antibodies are sold by BioLegend, and the secondary are sold by Thermo Fisher. The primary antibody should be </w:t>
      </w:r>
      <w:r w:rsidR="0069595C" w:rsidRPr="0081008F">
        <w:rPr>
          <w:rFonts w:asciiTheme="majorBidi" w:eastAsia="Times New Roman" w:hAnsiTheme="majorBidi" w:cstheme="majorBidi"/>
          <w:color w:val="000000" w:themeColor="text1"/>
        </w:rPr>
        <w:t>R</w:t>
      </w:r>
      <w:r w:rsidR="00B73A2C" w:rsidRPr="0081008F">
        <w:rPr>
          <w:rFonts w:asciiTheme="majorBidi" w:eastAsia="Times New Roman" w:hAnsiTheme="majorBidi" w:cstheme="majorBidi"/>
          <w:color w:val="000000" w:themeColor="text1"/>
        </w:rPr>
        <w:t>abbit</w:t>
      </w:r>
      <w:r w:rsidR="0069595C" w:rsidRPr="0081008F">
        <w:rPr>
          <w:rFonts w:asciiTheme="majorBidi" w:eastAsia="Times New Roman" w:hAnsiTheme="majorBidi" w:cstheme="majorBidi"/>
          <w:color w:val="000000" w:themeColor="text1"/>
        </w:rPr>
        <w:t>s</w:t>
      </w:r>
      <w:r w:rsidR="001F7A99" w:rsidRPr="0081008F">
        <w:rPr>
          <w:rFonts w:asciiTheme="majorBidi" w:eastAsia="Times New Roman" w:hAnsiTheme="majorBidi" w:cstheme="majorBidi"/>
          <w:color w:val="000000" w:themeColor="text1"/>
        </w:rPr>
        <w:t xml:space="preserve"> and the secondary is goat’s anti-</w:t>
      </w:r>
      <w:r w:rsidR="00B73A2C" w:rsidRPr="0081008F">
        <w:rPr>
          <w:rFonts w:asciiTheme="majorBidi" w:eastAsia="Times New Roman" w:hAnsiTheme="majorBidi" w:cstheme="majorBidi"/>
          <w:color w:val="000000" w:themeColor="text1"/>
        </w:rPr>
        <w:t>rabbit</w:t>
      </w:r>
      <w:r w:rsidR="001F7A99" w:rsidRPr="0081008F">
        <w:rPr>
          <w:rFonts w:asciiTheme="majorBidi" w:eastAsia="Times New Roman" w:hAnsiTheme="majorBidi" w:cstheme="majorBidi"/>
          <w:color w:val="000000" w:themeColor="text1"/>
        </w:rPr>
        <w:t xml:space="preserve"> antibodies. </w:t>
      </w:r>
    </w:p>
    <w:p w14:paraId="5DB44671" w14:textId="77777777" w:rsidR="001F7A99" w:rsidRPr="0081008F" w:rsidRDefault="001F7A99">
      <w:pPr>
        <w:rPr>
          <w:rFonts w:asciiTheme="majorBidi" w:hAnsiTheme="majorBidi" w:cstheme="majorBidi"/>
          <w:color w:val="000000" w:themeColor="text1"/>
        </w:rPr>
      </w:pPr>
    </w:p>
    <w:p w14:paraId="67FF486C" w14:textId="77777777" w:rsidR="00F93D6A" w:rsidRPr="0081008F" w:rsidRDefault="00F93D6A" w:rsidP="001F7A99">
      <w:pPr>
        <w:rPr>
          <w:rFonts w:asciiTheme="majorBidi" w:hAnsiTheme="majorBidi" w:cstheme="majorBidi"/>
          <w:color w:val="000000" w:themeColor="text1"/>
        </w:rPr>
      </w:pPr>
    </w:p>
    <w:p w14:paraId="478A3C3D" w14:textId="77777777" w:rsidR="00F93D6A" w:rsidRPr="0081008F" w:rsidRDefault="00F93D6A" w:rsidP="001F7A99">
      <w:pPr>
        <w:rPr>
          <w:rFonts w:asciiTheme="majorBidi" w:hAnsiTheme="majorBidi" w:cstheme="majorBidi"/>
          <w:color w:val="000000" w:themeColor="text1"/>
        </w:rPr>
      </w:pPr>
    </w:p>
    <w:p w14:paraId="1D35C44F" w14:textId="77777777" w:rsidR="001F7A99" w:rsidRPr="0081008F" w:rsidRDefault="001F7A99" w:rsidP="001F7A99">
      <w:pPr>
        <w:rPr>
          <w:rFonts w:asciiTheme="majorBidi" w:hAnsiTheme="majorBidi" w:cstheme="majorBidi"/>
          <w:color w:val="000000" w:themeColor="text1"/>
        </w:rPr>
      </w:pPr>
      <w:r w:rsidRPr="0081008F">
        <w:rPr>
          <w:rFonts w:asciiTheme="majorBidi" w:hAnsiTheme="majorBidi" w:cstheme="majorBidi"/>
          <w:color w:val="000000" w:themeColor="text1"/>
        </w:rPr>
        <w:t xml:space="preserve">III. Discussion: </w:t>
      </w:r>
    </w:p>
    <w:p w14:paraId="32B8BD80" w14:textId="77777777" w:rsidR="00F93D6A" w:rsidRPr="0081008F" w:rsidRDefault="00F93D6A" w:rsidP="001F7A99">
      <w:pPr>
        <w:rPr>
          <w:rFonts w:asciiTheme="majorBidi" w:hAnsiTheme="majorBidi" w:cstheme="majorBidi"/>
          <w:color w:val="000000" w:themeColor="text1"/>
        </w:rPr>
      </w:pPr>
    </w:p>
    <w:p w14:paraId="744AB72E" w14:textId="33639ACE" w:rsidR="00F93D6A" w:rsidRPr="0081008F" w:rsidRDefault="00F93D6A" w:rsidP="0069595C">
      <w:pPr>
        <w:pStyle w:val="ListParagraph"/>
        <w:numPr>
          <w:ilvl w:val="0"/>
          <w:numId w:val="4"/>
        </w:numPr>
        <w:rPr>
          <w:rFonts w:asciiTheme="majorBidi" w:hAnsiTheme="majorBidi" w:cstheme="majorBidi"/>
          <w:color w:val="000000" w:themeColor="text1"/>
        </w:rPr>
      </w:pPr>
      <w:r w:rsidRPr="0081008F">
        <w:rPr>
          <w:rFonts w:asciiTheme="majorBidi" w:hAnsiTheme="majorBidi" w:cstheme="majorBidi"/>
          <w:color w:val="000000" w:themeColor="text1"/>
        </w:rPr>
        <w:t xml:space="preserve">One major issue we have with these heptapeptides that human testing is necessary to assure selective binding to HA. In addition, we suspect a dose failure without a proper method of delivery, the drug may be eliminated by the body faster than the timing needed for binding to the virus protein.  </w:t>
      </w:r>
    </w:p>
    <w:p w14:paraId="1D241D0C" w14:textId="77777777" w:rsidR="0069595C" w:rsidRPr="0081008F" w:rsidRDefault="0069595C" w:rsidP="0069595C">
      <w:pPr>
        <w:pStyle w:val="ListParagraph"/>
        <w:rPr>
          <w:rFonts w:asciiTheme="majorBidi" w:hAnsiTheme="majorBidi" w:cstheme="majorBidi"/>
          <w:color w:val="000000" w:themeColor="text1"/>
        </w:rPr>
      </w:pPr>
    </w:p>
    <w:p w14:paraId="71625E30" w14:textId="4B9FE4D2" w:rsidR="00F93D6A" w:rsidRPr="0081008F" w:rsidRDefault="00F93D6A" w:rsidP="0069595C">
      <w:pPr>
        <w:pStyle w:val="ListParagraph"/>
        <w:numPr>
          <w:ilvl w:val="0"/>
          <w:numId w:val="4"/>
        </w:numPr>
        <w:rPr>
          <w:rFonts w:asciiTheme="majorBidi" w:hAnsiTheme="majorBidi" w:cstheme="majorBidi"/>
          <w:color w:val="000000" w:themeColor="text1"/>
        </w:rPr>
      </w:pPr>
      <w:r w:rsidRPr="0081008F">
        <w:rPr>
          <w:rFonts w:asciiTheme="majorBidi" w:hAnsiTheme="majorBidi" w:cstheme="majorBidi"/>
          <w:color w:val="000000" w:themeColor="text1"/>
        </w:rPr>
        <w:t xml:space="preserve">This is a small test done on some random strains of the virus with limited resources.  Overall, these heptapeptides are being tested for the affinity they had with HA. Further studies are recommended. </w:t>
      </w:r>
    </w:p>
    <w:p w14:paraId="4895374C" w14:textId="77777777" w:rsidR="0069595C" w:rsidRPr="0081008F" w:rsidRDefault="0069595C" w:rsidP="0069595C">
      <w:pPr>
        <w:rPr>
          <w:rFonts w:asciiTheme="majorBidi" w:hAnsiTheme="majorBidi" w:cstheme="majorBidi"/>
          <w:color w:val="000000" w:themeColor="text1"/>
        </w:rPr>
      </w:pPr>
    </w:p>
    <w:p w14:paraId="0D7B2709" w14:textId="38BCFB62" w:rsidR="0069595C" w:rsidRPr="0081008F" w:rsidRDefault="00975AD2" w:rsidP="0064467E">
      <w:pPr>
        <w:pStyle w:val="ListParagraph"/>
        <w:numPr>
          <w:ilvl w:val="0"/>
          <w:numId w:val="4"/>
        </w:numPr>
        <w:rPr>
          <w:rFonts w:asciiTheme="majorBidi" w:hAnsiTheme="majorBidi" w:cstheme="majorBidi"/>
          <w:color w:val="000000" w:themeColor="text1"/>
        </w:rPr>
      </w:pPr>
      <w:r w:rsidRPr="0081008F">
        <w:rPr>
          <w:rFonts w:asciiTheme="majorBidi" w:hAnsiTheme="majorBidi" w:cstheme="majorBidi"/>
          <w:color w:val="000000" w:themeColor="text1"/>
        </w:rPr>
        <w:t xml:space="preserve">One major goal </w:t>
      </w:r>
      <w:r w:rsidR="0064467E" w:rsidRPr="0081008F">
        <w:rPr>
          <w:rFonts w:asciiTheme="majorBidi" w:hAnsiTheme="majorBidi" w:cstheme="majorBidi"/>
          <w:color w:val="000000" w:themeColor="text1"/>
        </w:rPr>
        <w:t xml:space="preserve">we seek </w:t>
      </w:r>
      <w:r w:rsidRPr="0081008F">
        <w:rPr>
          <w:rFonts w:asciiTheme="majorBidi" w:hAnsiTheme="majorBidi" w:cstheme="majorBidi"/>
          <w:color w:val="000000" w:themeColor="text1"/>
        </w:rPr>
        <w:t xml:space="preserve">is </w:t>
      </w:r>
      <w:r w:rsidR="0064467E" w:rsidRPr="0081008F">
        <w:rPr>
          <w:rFonts w:asciiTheme="majorBidi" w:hAnsiTheme="majorBidi" w:cstheme="majorBidi"/>
          <w:color w:val="000000" w:themeColor="text1"/>
        </w:rPr>
        <w:t>providing</w:t>
      </w:r>
      <w:r w:rsidRPr="0081008F">
        <w:rPr>
          <w:rFonts w:asciiTheme="majorBidi" w:hAnsiTheme="majorBidi" w:cstheme="majorBidi"/>
          <w:color w:val="000000" w:themeColor="text1"/>
        </w:rPr>
        <w:t xml:space="preserve"> some sort of first protocol against flu pandemic outbursts. </w:t>
      </w:r>
    </w:p>
    <w:p w14:paraId="20404A9C" w14:textId="77777777" w:rsidR="00975AD2" w:rsidRPr="0081008F" w:rsidRDefault="00975AD2" w:rsidP="00975AD2">
      <w:pPr>
        <w:rPr>
          <w:rFonts w:asciiTheme="majorBidi" w:hAnsiTheme="majorBidi" w:cstheme="majorBidi"/>
          <w:color w:val="000000" w:themeColor="text1"/>
        </w:rPr>
      </w:pPr>
    </w:p>
    <w:p w14:paraId="5240EFE7" w14:textId="2B846369" w:rsidR="00975AD2" w:rsidRPr="0081008F" w:rsidRDefault="00975AD2" w:rsidP="0069595C">
      <w:pPr>
        <w:pStyle w:val="ListParagraph"/>
        <w:numPr>
          <w:ilvl w:val="0"/>
          <w:numId w:val="4"/>
        </w:numPr>
        <w:rPr>
          <w:rFonts w:asciiTheme="majorBidi" w:hAnsiTheme="majorBidi" w:cstheme="majorBidi"/>
          <w:color w:val="000000" w:themeColor="text1"/>
        </w:rPr>
      </w:pPr>
      <w:r w:rsidRPr="0081008F">
        <w:rPr>
          <w:rFonts w:asciiTheme="majorBidi" w:hAnsiTheme="majorBidi" w:cstheme="majorBidi"/>
          <w:color w:val="000000" w:themeColor="text1"/>
        </w:rPr>
        <w:t xml:space="preserve">In case of failure to produce a higher affinity chain to certain </w:t>
      </w:r>
      <w:r w:rsidR="0064467E" w:rsidRPr="0081008F">
        <w:rPr>
          <w:rFonts w:asciiTheme="majorBidi" w:hAnsiTheme="majorBidi" w:cstheme="majorBidi"/>
          <w:color w:val="000000" w:themeColor="text1"/>
        </w:rPr>
        <w:t xml:space="preserve">strain, we recommend preforming mutation with disregard to hydrophobicity. </w:t>
      </w:r>
    </w:p>
    <w:p w14:paraId="65C448A7" w14:textId="77777777" w:rsidR="00F93D6A" w:rsidRPr="0081008F" w:rsidRDefault="00F93D6A" w:rsidP="00F93D6A">
      <w:pPr>
        <w:rPr>
          <w:rFonts w:asciiTheme="majorBidi" w:hAnsiTheme="majorBidi" w:cstheme="majorBidi"/>
          <w:color w:val="000000" w:themeColor="text1"/>
        </w:rPr>
      </w:pPr>
    </w:p>
    <w:p w14:paraId="7256A1D9" w14:textId="77777777" w:rsidR="00EC7AAB" w:rsidRPr="0081008F" w:rsidRDefault="00EC7AAB" w:rsidP="00F93D6A">
      <w:pPr>
        <w:rPr>
          <w:rFonts w:asciiTheme="majorBidi" w:hAnsiTheme="majorBidi" w:cstheme="majorBidi"/>
          <w:color w:val="000000" w:themeColor="text1"/>
        </w:rPr>
      </w:pPr>
    </w:p>
    <w:p w14:paraId="008BEC29" w14:textId="77777777" w:rsidR="00EC7AAB" w:rsidRPr="0081008F" w:rsidRDefault="00EC7AAB" w:rsidP="00F93D6A">
      <w:pPr>
        <w:rPr>
          <w:rFonts w:asciiTheme="majorBidi" w:hAnsiTheme="majorBidi" w:cstheme="majorBidi"/>
          <w:color w:val="000000" w:themeColor="text1"/>
        </w:rPr>
      </w:pPr>
    </w:p>
    <w:p w14:paraId="12EF8AC8" w14:textId="77777777" w:rsidR="00EC7AAB" w:rsidRPr="0081008F" w:rsidRDefault="00EC7AAB" w:rsidP="00F93D6A">
      <w:pPr>
        <w:rPr>
          <w:rFonts w:asciiTheme="majorBidi" w:hAnsiTheme="majorBidi" w:cstheme="majorBidi"/>
          <w:color w:val="000000" w:themeColor="text1"/>
        </w:rPr>
      </w:pPr>
    </w:p>
    <w:p w14:paraId="0AABE2BE" w14:textId="77777777" w:rsidR="00EC7AAB" w:rsidRPr="0081008F" w:rsidRDefault="00EC7AAB" w:rsidP="00F93D6A">
      <w:pPr>
        <w:rPr>
          <w:rFonts w:asciiTheme="majorBidi" w:hAnsiTheme="majorBidi" w:cstheme="majorBidi"/>
          <w:color w:val="000000" w:themeColor="text1"/>
        </w:rPr>
      </w:pPr>
    </w:p>
    <w:p w14:paraId="7F2647F5" w14:textId="77777777" w:rsidR="00EC7AAB" w:rsidRPr="0081008F" w:rsidRDefault="00EC7AAB" w:rsidP="00F93D6A">
      <w:pPr>
        <w:rPr>
          <w:rFonts w:asciiTheme="majorBidi" w:hAnsiTheme="majorBidi" w:cstheme="majorBidi"/>
          <w:color w:val="000000" w:themeColor="text1"/>
        </w:rPr>
      </w:pPr>
    </w:p>
    <w:p w14:paraId="7AA37BA6" w14:textId="77777777" w:rsidR="00EC7AAB" w:rsidRPr="0081008F" w:rsidRDefault="00EC7AAB" w:rsidP="00F93D6A">
      <w:pPr>
        <w:rPr>
          <w:rFonts w:asciiTheme="majorBidi" w:hAnsiTheme="majorBidi" w:cstheme="majorBidi"/>
          <w:color w:val="000000" w:themeColor="text1"/>
        </w:rPr>
      </w:pPr>
    </w:p>
    <w:p w14:paraId="6CCB7847" w14:textId="77777777" w:rsidR="00EC7AAB" w:rsidRPr="0081008F" w:rsidRDefault="00EC7AAB" w:rsidP="00F93D6A">
      <w:pPr>
        <w:rPr>
          <w:rFonts w:asciiTheme="majorBidi" w:hAnsiTheme="majorBidi" w:cstheme="majorBidi"/>
          <w:color w:val="000000" w:themeColor="text1"/>
        </w:rPr>
      </w:pPr>
    </w:p>
    <w:p w14:paraId="36241A31" w14:textId="77777777" w:rsidR="00F93D6A" w:rsidRPr="0081008F" w:rsidRDefault="00F93D6A" w:rsidP="00F93D6A">
      <w:pPr>
        <w:rPr>
          <w:rFonts w:asciiTheme="majorBidi" w:hAnsiTheme="majorBidi" w:cstheme="majorBidi"/>
          <w:color w:val="000000" w:themeColor="text1"/>
        </w:rPr>
      </w:pPr>
      <w:r w:rsidRPr="0081008F">
        <w:rPr>
          <w:rFonts w:asciiTheme="majorBidi" w:hAnsiTheme="majorBidi" w:cstheme="majorBidi"/>
          <w:color w:val="000000" w:themeColor="text1"/>
        </w:rPr>
        <w:t xml:space="preserve">IV. References: </w:t>
      </w:r>
    </w:p>
    <w:p w14:paraId="220D9661" w14:textId="77777777" w:rsidR="00F93D6A" w:rsidRPr="0081008F" w:rsidRDefault="00F93D6A" w:rsidP="00F93D6A">
      <w:pPr>
        <w:rPr>
          <w:rFonts w:asciiTheme="majorBidi" w:hAnsiTheme="majorBidi" w:cstheme="majorBidi"/>
          <w:color w:val="000000" w:themeColor="text1"/>
        </w:rPr>
      </w:pPr>
    </w:p>
    <w:p w14:paraId="7E4ED323" w14:textId="77777777" w:rsidR="00F93D6A" w:rsidRPr="0081008F" w:rsidRDefault="00F93D6A" w:rsidP="00F93D6A">
      <w:pPr>
        <w:rPr>
          <w:rFonts w:asciiTheme="majorBidi" w:hAnsiTheme="majorBidi" w:cstheme="majorBidi"/>
          <w:color w:val="000000" w:themeColor="text1"/>
        </w:rPr>
      </w:pPr>
    </w:p>
    <w:p w14:paraId="1B762EE2" w14:textId="1D57D9C9" w:rsidR="00A9405A" w:rsidRPr="0081008F" w:rsidRDefault="00A9405A" w:rsidP="00A9405A">
      <w:pPr>
        <w:pStyle w:val="details"/>
        <w:numPr>
          <w:ilvl w:val="0"/>
          <w:numId w:val="2"/>
        </w:numPr>
        <w:spacing w:before="0" w:beforeAutospacing="0" w:after="0" w:afterAutospacing="0"/>
        <w:rPr>
          <w:rFonts w:asciiTheme="majorBidi" w:hAnsiTheme="majorBidi" w:cstheme="majorBidi"/>
          <w:color w:val="000000" w:themeColor="text1"/>
        </w:rPr>
      </w:pPr>
      <w:r w:rsidRPr="0081008F">
        <w:rPr>
          <w:rFonts w:asciiTheme="majorBidi" w:hAnsiTheme="majorBidi" w:cstheme="majorBidi"/>
          <w:color w:val="000000" w:themeColor="text1"/>
        </w:rPr>
        <w:t>Shrestha  SS and others. “</w:t>
      </w:r>
      <w:r w:rsidRPr="0081008F">
        <w:rPr>
          <w:rFonts w:asciiTheme="majorBidi" w:eastAsia="Times New Roman" w:hAnsiTheme="majorBidi" w:cstheme="majorBidi"/>
          <w:color w:val="000000" w:themeColor="text1"/>
        </w:rPr>
        <w:t xml:space="preserve">Estimating the burden of 2009 pandemic influenza A (H1N1) in the United States (April 2009-April 2010).”. </w:t>
      </w:r>
      <w:r w:rsidR="00EC7AAB" w:rsidRPr="0081008F">
        <w:rPr>
          <w:rFonts w:asciiTheme="majorBidi" w:hAnsiTheme="majorBidi" w:cstheme="majorBidi"/>
          <w:color w:val="000000" w:themeColor="text1"/>
        </w:rPr>
        <w:t>Clinical Infect</w:t>
      </w:r>
      <w:r w:rsidRPr="0081008F">
        <w:rPr>
          <w:rFonts w:asciiTheme="majorBidi" w:hAnsiTheme="majorBidi" w:cstheme="majorBidi"/>
          <w:color w:val="000000" w:themeColor="text1"/>
        </w:rPr>
        <w:t xml:space="preserve"> Dis. 2011 Jan 1;52 Suppl 1:S75-82. doi: 10.1093/cid/ciq012.</w:t>
      </w:r>
    </w:p>
    <w:p w14:paraId="1FF1658D" w14:textId="77777777" w:rsidR="00A9405A" w:rsidRPr="0081008F" w:rsidRDefault="00A9405A" w:rsidP="00A9405A">
      <w:pPr>
        <w:spacing w:line="336" w:lineRule="atLeast"/>
        <w:ind w:right="225"/>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 xml:space="preserve">             PMID:21342903</w:t>
      </w:r>
    </w:p>
    <w:p w14:paraId="0AD196B6" w14:textId="77777777" w:rsidR="00A9405A" w:rsidRPr="0081008F" w:rsidRDefault="00A9405A" w:rsidP="00A9405A">
      <w:pPr>
        <w:spacing w:line="336" w:lineRule="atLeast"/>
        <w:ind w:right="225"/>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 xml:space="preserve">           </w:t>
      </w:r>
      <w:hyperlink r:id="rId6" w:history="1">
        <w:r w:rsidRPr="0081008F">
          <w:rPr>
            <w:rStyle w:val="Hyperlink"/>
            <w:rFonts w:asciiTheme="majorBidi" w:eastAsia="Times New Roman" w:hAnsiTheme="majorBidi" w:cstheme="majorBidi"/>
            <w:color w:val="000000" w:themeColor="text1"/>
          </w:rPr>
          <w:t>https://www.ncbi.nlm.nih.gov/pubmed/21342903/</w:t>
        </w:r>
      </w:hyperlink>
      <w:r w:rsidRPr="0081008F">
        <w:rPr>
          <w:rFonts w:asciiTheme="majorBidi" w:eastAsia="Times New Roman" w:hAnsiTheme="majorBidi" w:cstheme="majorBidi"/>
          <w:color w:val="000000" w:themeColor="text1"/>
        </w:rPr>
        <w:t xml:space="preserve"> </w:t>
      </w:r>
    </w:p>
    <w:p w14:paraId="39660FBA" w14:textId="77777777" w:rsidR="00A9405A" w:rsidRPr="0081008F" w:rsidRDefault="00A9405A" w:rsidP="00EC7AAB">
      <w:pPr>
        <w:pStyle w:val="p1"/>
        <w:shd w:val="clear" w:color="auto" w:fill="auto"/>
        <w:ind w:left="720"/>
        <w:rPr>
          <w:rFonts w:asciiTheme="majorBidi" w:hAnsiTheme="majorBidi" w:cstheme="majorBidi"/>
          <w:color w:val="000000" w:themeColor="text1"/>
          <w:sz w:val="24"/>
          <w:szCs w:val="24"/>
        </w:rPr>
      </w:pPr>
    </w:p>
    <w:p w14:paraId="35800FFF" w14:textId="254FB38A" w:rsidR="00EC7AAB" w:rsidRPr="0081008F" w:rsidRDefault="00EC7AAB" w:rsidP="00EC7AAB">
      <w:pPr>
        <w:pStyle w:val="NormalWeb"/>
        <w:numPr>
          <w:ilvl w:val="0"/>
          <w:numId w:val="2"/>
        </w:numPr>
        <w:rPr>
          <w:rFonts w:asciiTheme="majorBidi" w:hAnsiTheme="majorBidi" w:cstheme="majorBidi"/>
          <w:color w:val="000000" w:themeColor="text1"/>
        </w:rPr>
      </w:pPr>
      <w:r w:rsidRPr="0081008F">
        <w:rPr>
          <w:rFonts w:asciiTheme="majorBidi" w:hAnsiTheme="majorBidi" w:cstheme="majorBidi"/>
          <w:color w:val="000000" w:themeColor="text1"/>
        </w:rPr>
        <w:t xml:space="preserve">Teruhiko Matsubara; Ai Onishi; and others. “Sialic Acid-Mimic Peptides As Hemagglutinin Inhibitors for Anti-Influenza Therapy”. </w:t>
      </w:r>
      <w:r w:rsidRPr="0081008F">
        <w:rPr>
          <w:rFonts w:asciiTheme="majorBidi" w:hAnsiTheme="majorBidi" w:cstheme="majorBidi"/>
          <w:i/>
          <w:iCs/>
          <w:color w:val="000000" w:themeColor="text1"/>
        </w:rPr>
        <w:t>Journal of Medical Chemistry</w:t>
      </w:r>
      <w:r w:rsidRPr="0081008F">
        <w:rPr>
          <w:rFonts w:asciiTheme="majorBidi" w:hAnsiTheme="majorBidi" w:cstheme="majorBidi"/>
          <w:color w:val="000000" w:themeColor="text1"/>
        </w:rPr>
        <w:t>. 2010, 53, 4441–4449. DOI: 10.1021/jm1002183.</w:t>
      </w:r>
    </w:p>
    <w:p w14:paraId="0CF28547" w14:textId="77777777" w:rsidR="00EC7AAB" w:rsidRPr="0081008F" w:rsidRDefault="00491275" w:rsidP="00EC7AAB">
      <w:pPr>
        <w:pStyle w:val="NormalWeb"/>
        <w:ind w:left="720"/>
        <w:rPr>
          <w:rFonts w:asciiTheme="majorBidi" w:hAnsiTheme="majorBidi" w:cstheme="majorBidi"/>
          <w:color w:val="000000" w:themeColor="text1"/>
        </w:rPr>
      </w:pPr>
      <w:hyperlink r:id="rId7" w:history="1">
        <w:r w:rsidR="00EC7AAB" w:rsidRPr="0081008F">
          <w:rPr>
            <w:rStyle w:val="Hyperlink"/>
            <w:rFonts w:asciiTheme="majorBidi" w:hAnsiTheme="majorBidi" w:cstheme="majorBidi"/>
            <w:color w:val="000000" w:themeColor="text1"/>
          </w:rPr>
          <w:t>http://pubs.acs.org/doi/pdf/10.1021/jm1002183/</w:t>
        </w:r>
      </w:hyperlink>
      <w:r w:rsidR="00EC7AAB" w:rsidRPr="0081008F">
        <w:rPr>
          <w:rFonts w:asciiTheme="majorBidi" w:hAnsiTheme="majorBidi" w:cstheme="majorBidi"/>
          <w:color w:val="000000" w:themeColor="text1"/>
        </w:rPr>
        <w:t xml:space="preserve"> </w:t>
      </w:r>
    </w:p>
    <w:p w14:paraId="78CB9780" w14:textId="77777777" w:rsidR="00EC7AAB" w:rsidRPr="0081008F" w:rsidRDefault="00EC7AAB" w:rsidP="00EC7AAB">
      <w:pPr>
        <w:pStyle w:val="p1"/>
        <w:shd w:val="clear" w:color="auto" w:fill="auto"/>
        <w:ind w:left="720"/>
        <w:rPr>
          <w:rFonts w:asciiTheme="majorBidi" w:hAnsiTheme="majorBidi" w:cstheme="majorBidi"/>
          <w:color w:val="000000" w:themeColor="text1"/>
          <w:sz w:val="24"/>
          <w:szCs w:val="24"/>
        </w:rPr>
      </w:pPr>
    </w:p>
    <w:p w14:paraId="3106E5FE" w14:textId="77777777" w:rsidR="00F93D6A" w:rsidRPr="0081008F" w:rsidRDefault="00F93D6A" w:rsidP="00EC7AAB">
      <w:pPr>
        <w:pStyle w:val="p1"/>
        <w:numPr>
          <w:ilvl w:val="0"/>
          <w:numId w:val="2"/>
        </w:numPr>
        <w:shd w:val="clear" w:color="auto" w:fill="auto"/>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 xml:space="preserve">Teruhiko Matsubara; Ai Onishi; and others. “Heptapeptide ligands against receptor-binding sites of influenza hemagglutinin toward anti-influenza therapy.”. </w:t>
      </w:r>
      <w:r w:rsidRPr="0081008F">
        <w:rPr>
          <w:rFonts w:asciiTheme="majorBidi" w:hAnsiTheme="majorBidi" w:cstheme="majorBidi"/>
          <w:i/>
          <w:iCs/>
          <w:color w:val="000000" w:themeColor="text1"/>
          <w:sz w:val="24"/>
          <w:szCs w:val="24"/>
        </w:rPr>
        <w:t>Bioorganic and Medicinal Chemistry.</w:t>
      </w:r>
      <w:r w:rsidRPr="0081008F">
        <w:rPr>
          <w:rFonts w:asciiTheme="majorBidi" w:hAnsiTheme="majorBidi" w:cstheme="majorBidi"/>
          <w:color w:val="000000" w:themeColor="text1"/>
          <w:sz w:val="24"/>
          <w:szCs w:val="24"/>
        </w:rPr>
        <w:t xml:space="preserve"> 2016 Mar 1;24(5):1106-14. doi: 10.1016/j.bmc.2016.01.039. Epub 2016 Jan 21.</w:t>
      </w:r>
    </w:p>
    <w:p w14:paraId="70B219E9" w14:textId="77777777" w:rsidR="00F93D6A" w:rsidRPr="0081008F" w:rsidRDefault="00F93D6A" w:rsidP="00F93D6A">
      <w:pPr>
        <w:pStyle w:val="p1"/>
        <w:shd w:val="clear" w:color="auto" w:fill="auto"/>
        <w:tabs>
          <w:tab w:val="left" w:pos="6500"/>
        </w:tabs>
        <w:ind w:left="990"/>
        <w:rPr>
          <w:rFonts w:asciiTheme="majorBidi" w:hAnsiTheme="majorBidi" w:cstheme="majorBidi"/>
          <w:color w:val="000000" w:themeColor="text1"/>
          <w:sz w:val="24"/>
          <w:szCs w:val="24"/>
        </w:rPr>
      </w:pPr>
    </w:p>
    <w:p w14:paraId="7B98FB46" w14:textId="77777777" w:rsidR="00F93D6A" w:rsidRPr="0081008F" w:rsidRDefault="00491275" w:rsidP="00F93D6A">
      <w:pPr>
        <w:pStyle w:val="p1"/>
        <w:shd w:val="clear" w:color="auto" w:fill="auto"/>
        <w:tabs>
          <w:tab w:val="left" w:pos="6500"/>
        </w:tabs>
        <w:ind w:left="990"/>
        <w:rPr>
          <w:rFonts w:asciiTheme="majorBidi" w:hAnsiTheme="majorBidi" w:cstheme="majorBidi"/>
          <w:color w:val="000000" w:themeColor="text1"/>
          <w:sz w:val="24"/>
          <w:szCs w:val="24"/>
        </w:rPr>
      </w:pPr>
      <w:hyperlink r:id="rId8" w:history="1">
        <w:r w:rsidR="00F93D6A" w:rsidRPr="0081008F">
          <w:rPr>
            <w:rStyle w:val="Hyperlink"/>
            <w:rFonts w:asciiTheme="majorBidi" w:hAnsiTheme="majorBidi" w:cstheme="majorBidi"/>
            <w:color w:val="000000" w:themeColor="text1"/>
            <w:sz w:val="24"/>
            <w:szCs w:val="24"/>
          </w:rPr>
          <w:t>https://www.ncbi.nlm.nih.gov/pubmed/26833245/</w:t>
        </w:r>
      </w:hyperlink>
      <w:r w:rsidR="00F93D6A" w:rsidRPr="0081008F">
        <w:rPr>
          <w:rFonts w:asciiTheme="majorBidi" w:hAnsiTheme="majorBidi" w:cstheme="majorBidi"/>
          <w:color w:val="000000" w:themeColor="text1"/>
          <w:sz w:val="24"/>
          <w:szCs w:val="24"/>
        </w:rPr>
        <w:t xml:space="preserve"> </w:t>
      </w:r>
    </w:p>
    <w:p w14:paraId="375936A5" w14:textId="77777777" w:rsidR="00F93D6A" w:rsidRPr="0081008F" w:rsidRDefault="00F93D6A" w:rsidP="00F93D6A">
      <w:pPr>
        <w:pStyle w:val="Heading1"/>
        <w:spacing w:before="120" w:beforeAutospacing="0" w:after="120" w:afterAutospacing="0" w:line="300" w:lineRule="atLeast"/>
        <w:rPr>
          <w:rFonts w:asciiTheme="majorBidi" w:eastAsia="Times New Roman" w:hAnsiTheme="majorBidi" w:cstheme="majorBidi"/>
          <w:color w:val="000000" w:themeColor="text1"/>
          <w:sz w:val="24"/>
          <w:szCs w:val="24"/>
        </w:rPr>
      </w:pPr>
    </w:p>
    <w:p w14:paraId="74923A8B" w14:textId="77777777" w:rsidR="00F93D6A" w:rsidRPr="0081008F" w:rsidRDefault="00F93D6A" w:rsidP="00EC7AAB">
      <w:pPr>
        <w:pStyle w:val="ListParagraph"/>
        <w:numPr>
          <w:ilvl w:val="0"/>
          <w:numId w:val="2"/>
        </w:numPr>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shd w:val="clear" w:color="auto" w:fill="FFFFFF"/>
        </w:rPr>
        <w:t>Trosset, Jean-Yves, and Harold A. Scheraga. "PRODOCK: software package for protein modeling and docking." </w:t>
      </w:r>
      <w:r w:rsidRPr="0081008F">
        <w:rPr>
          <w:rFonts w:asciiTheme="majorBidi" w:eastAsia="Times New Roman" w:hAnsiTheme="majorBidi" w:cstheme="majorBidi"/>
          <w:i/>
          <w:iCs/>
          <w:color w:val="000000" w:themeColor="text1"/>
        </w:rPr>
        <w:t>Journal of computational chemistry</w:t>
      </w:r>
      <w:r w:rsidRPr="0081008F">
        <w:rPr>
          <w:rFonts w:asciiTheme="majorBidi" w:eastAsia="Times New Roman" w:hAnsiTheme="majorBidi" w:cstheme="majorBidi"/>
          <w:color w:val="000000" w:themeColor="text1"/>
          <w:shd w:val="clear" w:color="auto" w:fill="FFFFFF"/>
        </w:rPr>
        <w:t> 20.4 (1999): 412-427.</w:t>
      </w:r>
    </w:p>
    <w:p w14:paraId="28DCE833" w14:textId="77777777" w:rsidR="00F93D6A" w:rsidRPr="0081008F" w:rsidRDefault="00F93D6A" w:rsidP="00F93D6A">
      <w:pPr>
        <w:pStyle w:val="p1"/>
        <w:shd w:val="clear" w:color="auto" w:fill="auto"/>
        <w:tabs>
          <w:tab w:val="left" w:pos="6500"/>
        </w:tabs>
        <w:ind w:left="720"/>
        <w:rPr>
          <w:rFonts w:asciiTheme="majorBidi" w:hAnsiTheme="majorBidi" w:cstheme="majorBidi"/>
          <w:color w:val="000000" w:themeColor="text1"/>
          <w:sz w:val="24"/>
          <w:szCs w:val="24"/>
        </w:rPr>
      </w:pPr>
    </w:p>
    <w:p w14:paraId="3DC4B030" w14:textId="77777777" w:rsidR="00F93D6A" w:rsidRPr="0081008F" w:rsidRDefault="00F93D6A" w:rsidP="00EC7AAB">
      <w:pPr>
        <w:pStyle w:val="ListParagraph"/>
        <w:numPr>
          <w:ilvl w:val="0"/>
          <w:numId w:val="2"/>
        </w:numPr>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shd w:val="clear" w:color="auto" w:fill="FFFFFF"/>
        </w:rPr>
        <w:t>Cherfils, Jacqueline, Stephane Duquerroy, and Joel Janin. "Protein</w:t>
      </w:r>
      <w:r w:rsidRPr="0081008F">
        <w:rPr>
          <w:rFonts w:ascii="Calibri" w:eastAsia="Calibri" w:hAnsi="Calibri" w:cs="Calibri"/>
          <w:color w:val="000000" w:themeColor="text1"/>
          <w:shd w:val="clear" w:color="auto" w:fill="FFFFFF"/>
        </w:rPr>
        <w:t>‐</w:t>
      </w:r>
      <w:r w:rsidRPr="0081008F">
        <w:rPr>
          <w:rFonts w:asciiTheme="majorBidi" w:eastAsia="Times New Roman" w:hAnsiTheme="majorBidi" w:cstheme="majorBidi"/>
          <w:color w:val="000000" w:themeColor="text1"/>
          <w:shd w:val="clear" w:color="auto" w:fill="FFFFFF"/>
        </w:rPr>
        <w:t>protein recognition analyzed by docking simulation." </w:t>
      </w:r>
      <w:r w:rsidRPr="0081008F">
        <w:rPr>
          <w:rFonts w:asciiTheme="majorBidi" w:eastAsia="Times New Roman" w:hAnsiTheme="majorBidi" w:cstheme="majorBidi"/>
          <w:i/>
          <w:iCs/>
          <w:color w:val="000000" w:themeColor="text1"/>
        </w:rPr>
        <w:t>Proteins: Structure, Function, and Bioinformatics</w:t>
      </w:r>
      <w:r w:rsidRPr="0081008F">
        <w:rPr>
          <w:rFonts w:asciiTheme="majorBidi" w:eastAsia="Times New Roman" w:hAnsiTheme="majorBidi" w:cstheme="majorBidi"/>
          <w:color w:val="000000" w:themeColor="text1"/>
          <w:shd w:val="clear" w:color="auto" w:fill="FFFFFF"/>
        </w:rPr>
        <w:t> 11.4 (1991): 271-280.</w:t>
      </w:r>
    </w:p>
    <w:p w14:paraId="3DA7FC1A" w14:textId="77777777" w:rsidR="00F93D6A" w:rsidRPr="0081008F" w:rsidRDefault="00F93D6A" w:rsidP="00F93D6A">
      <w:pPr>
        <w:pStyle w:val="p1"/>
        <w:shd w:val="clear" w:color="auto" w:fill="auto"/>
        <w:tabs>
          <w:tab w:val="left" w:pos="6500"/>
        </w:tabs>
        <w:ind w:left="360"/>
        <w:rPr>
          <w:rFonts w:asciiTheme="majorBidi" w:hAnsiTheme="majorBidi" w:cstheme="majorBidi"/>
          <w:color w:val="000000" w:themeColor="text1"/>
          <w:sz w:val="24"/>
          <w:szCs w:val="24"/>
        </w:rPr>
      </w:pPr>
    </w:p>
    <w:p w14:paraId="707F430A" w14:textId="77777777" w:rsidR="00F93D6A" w:rsidRPr="0081008F" w:rsidRDefault="00F93D6A" w:rsidP="00EC7AAB">
      <w:pPr>
        <w:pStyle w:val="ListParagraph"/>
        <w:numPr>
          <w:ilvl w:val="0"/>
          <w:numId w:val="2"/>
        </w:numPr>
        <w:rPr>
          <w:rFonts w:asciiTheme="majorBidi" w:eastAsia="Times New Roman" w:hAnsiTheme="majorBidi" w:cstheme="majorBidi"/>
          <w:color w:val="000000" w:themeColor="text1"/>
        </w:rPr>
      </w:pPr>
      <w:r w:rsidRPr="0081008F">
        <w:rPr>
          <w:rFonts w:asciiTheme="majorBidi" w:eastAsia="Times New Roman" w:hAnsiTheme="majorBidi" w:cstheme="majorBidi"/>
          <w:color w:val="000000" w:themeColor="text1"/>
        </w:rPr>
        <w:t>Maria Antonietta Cuccuru, Daniele Dessì, Paola Rappelli, Pier Luigi. “A simple, rapid and inexpensive technique to bind small peptides to polystyrene surfaces for immunoenzymatic assays.”</w:t>
      </w:r>
      <w:r w:rsidRPr="0081008F">
        <w:rPr>
          <w:rFonts w:asciiTheme="majorBidi" w:eastAsia="Times New Roman" w:hAnsiTheme="majorBidi" w:cstheme="majorBidi"/>
          <w:i/>
          <w:iCs/>
          <w:color w:val="000000" w:themeColor="text1"/>
        </w:rPr>
        <w:t>. J Immunol Methods</w:t>
      </w:r>
      <w:r w:rsidRPr="0081008F">
        <w:rPr>
          <w:rFonts w:asciiTheme="majorBidi" w:eastAsia="Times New Roman" w:hAnsiTheme="majorBidi" w:cstheme="majorBidi"/>
          <w:color w:val="000000" w:themeColor="text1"/>
        </w:rPr>
        <w:t>. 2012 Aug 31; 382(1-2): 216–219.  Published online 2012  Jun 7. doi: 10.1016/j.jim.2012.05.023</w:t>
      </w:r>
    </w:p>
    <w:p w14:paraId="5D3BCF6A" w14:textId="77777777" w:rsidR="00F93D6A" w:rsidRPr="0081008F" w:rsidRDefault="00F93D6A" w:rsidP="00F93D6A">
      <w:pPr>
        <w:pStyle w:val="p1"/>
        <w:shd w:val="clear" w:color="auto" w:fill="auto"/>
        <w:tabs>
          <w:tab w:val="left" w:pos="6500"/>
        </w:tabs>
        <w:rPr>
          <w:rFonts w:asciiTheme="majorBidi" w:hAnsiTheme="majorBidi" w:cstheme="majorBidi"/>
          <w:color w:val="000000" w:themeColor="text1"/>
          <w:sz w:val="24"/>
          <w:szCs w:val="24"/>
        </w:rPr>
      </w:pPr>
    </w:p>
    <w:p w14:paraId="09DB45BA" w14:textId="77777777" w:rsidR="00F93D6A" w:rsidRPr="0081008F" w:rsidRDefault="00F93D6A" w:rsidP="00F93D6A">
      <w:pPr>
        <w:pStyle w:val="p1"/>
        <w:shd w:val="clear" w:color="auto" w:fill="auto"/>
        <w:tabs>
          <w:tab w:val="left" w:pos="6500"/>
        </w:tabs>
        <w:rPr>
          <w:rFonts w:asciiTheme="majorBidi" w:hAnsiTheme="majorBidi" w:cstheme="majorBidi"/>
          <w:color w:val="000000" w:themeColor="text1"/>
          <w:sz w:val="24"/>
          <w:szCs w:val="24"/>
        </w:rPr>
      </w:pPr>
    </w:p>
    <w:p w14:paraId="3C0E99B5" w14:textId="77777777" w:rsidR="00F93D6A" w:rsidRPr="0081008F" w:rsidRDefault="00F93D6A" w:rsidP="00F93D6A">
      <w:pPr>
        <w:pStyle w:val="p1"/>
        <w:shd w:val="clear" w:color="auto" w:fill="auto"/>
        <w:tabs>
          <w:tab w:val="left" w:pos="6500"/>
        </w:tabs>
        <w:rPr>
          <w:rFonts w:asciiTheme="majorBidi" w:hAnsiTheme="majorBidi" w:cstheme="majorBidi"/>
          <w:color w:val="000000" w:themeColor="text1"/>
          <w:sz w:val="24"/>
          <w:szCs w:val="24"/>
        </w:rPr>
      </w:pPr>
    </w:p>
    <w:p w14:paraId="172B83E2" w14:textId="77777777" w:rsidR="00F93D6A" w:rsidRPr="0081008F" w:rsidRDefault="00F93D6A" w:rsidP="00F93D6A">
      <w:pPr>
        <w:pStyle w:val="p1"/>
        <w:shd w:val="clear" w:color="auto" w:fill="auto"/>
        <w:tabs>
          <w:tab w:val="left" w:pos="6500"/>
        </w:tabs>
        <w:rPr>
          <w:rFonts w:asciiTheme="majorBidi" w:hAnsiTheme="majorBidi" w:cstheme="majorBidi"/>
          <w:color w:val="000000" w:themeColor="text1"/>
          <w:sz w:val="24"/>
          <w:szCs w:val="24"/>
        </w:rPr>
      </w:pPr>
    </w:p>
    <w:p w14:paraId="7B6F2162" w14:textId="77777777" w:rsidR="00F93D6A" w:rsidRPr="0081008F" w:rsidRDefault="00F93D6A" w:rsidP="00F93D6A">
      <w:pPr>
        <w:pStyle w:val="p1"/>
        <w:shd w:val="clear" w:color="auto" w:fill="auto"/>
        <w:tabs>
          <w:tab w:val="left" w:pos="6500"/>
        </w:tabs>
        <w:rPr>
          <w:rFonts w:asciiTheme="majorBidi" w:hAnsiTheme="majorBidi" w:cstheme="majorBidi"/>
          <w:color w:val="000000" w:themeColor="text1"/>
          <w:sz w:val="24"/>
          <w:szCs w:val="24"/>
        </w:rPr>
      </w:pPr>
    </w:p>
    <w:p w14:paraId="7FEA5677" w14:textId="77777777" w:rsidR="0065769F" w:rsidRPr="0081008F" w:rsidRDefault="0065769F" w:rsidP="0065769F">
      <w:pPr>
        <w:pStyle w:val="ListParagraph"/>
        <w:numPr>
          <w:ilvl w:val="0"/>
          <w:numId w:val="2"/>
        </w:numPr>
        <w:shd w:val="clear" w:color="auto" w:fill="FFFFFF"/>
        <w:spacing w:before="100" w:beforeAutospacing="1" w:after="100" w:afterAutospacing="1"/>
        <w:rPr>
          <w:rFonts w:asciiTheme="majorBidi" w:hAnsiTheme="majorBidi" w:cstheme="majorBidi"/>
        </w:rPr>
      </w:pPr>
      <w:r w:rsidRPr="0081008F">
        <w:rPr>
          <w:rFonts w:asciiTheme="majorBidi" w:hAnsiTheme="majorBidi" w:cstheme="majorBidi"/>
        </w:rPr>
        <w:t xml:space="preserve">Ishikawa. </w:t>
      </w:r>
      <w:r w:rsidRPr="0081008F">
        <w:rPr>
          <w:rFonts w:asciiTheme="majorBidi" w:hAnsiTheme="majorBidi" w:cstheme="majorBidi"/>
          <w:b/>
          <w:bCs/>
        </w:rPr>
        <w:t xml:space="preserve">E., </w:t>
      </w:r>
      <w:r w:rsidRPr="0081008F">
        <w:rPr>
          <w:rFonts w:asciiTheme="majorBidi" w:hAnsiTheme="majorBidi" w:cstheme="majorBidi"/>
        </w:rPr>
        <w:t xml:space="preserve">Hoshida, </w:t>
      </w:r>
      <w:r w:rsidRPr="0081008F">
        <w:rPr>
          <w:rFonts w:asciiTheme="majorBidi" w:hAnsiTheme="majorBidi" w:cstheme="majorBidi"/>
          <w:b/>
          <w:bCs/>
          <w:i/>
          <w:iCs/>
        </w:rPr>
        <w:t xml:space="preserve">S . , </w:t>
      </w:r>
      <w:r w:rsidRPr="0081008F">
        <w:rPr>
          <w:rFonts w:asciiTheme="majorBidi" w:hAnsiTheme="majorBidi" w:cstheme="majorBidi"/>
        </w:rPr>
        <w:t xml:space="preserve">Kohno, T. et al. Methods for enzyme labeling of antigens antibodiesandtheirfragments.In:Ngo.T.T..ed. Non-isotopicimmunoassays.New York Plenum. 1988: 27 - 55. </w:t>
      </w:r>
    </w:p>
    <w:p w14:paraId="13736EDF" w14:textId="77777777" w:rsidR="0065769F" w:rsidRPr="0081008F" w:rsidRDefault="0065769F" w:rsidP="0065769F">
      <w:pPr>
        <w:pStyle w:val="p1"/>
        <w:shd w:val="clear" w:color="auto" w:fill="auto"/>
        <w:ind w:left="720"/>
        <w:rPr>
          <w:rFonts w:asciiTheme="majorBidi" w:hAnsiTheme="majorBidi" w:cstheme="majorBidi"/>
          <w:color w:val="000000" w:themeColor="text1"/>
          <w:sz w:val="24"/>
          <w:szCs w:val="24"/>
        </w:rPr>
      </w:pPr>
    </w:p>
    <w:p w14:paraId="716093DA" w14:textId="77777777" w:rsidR="00F93D6A" w:rsidRPr="0081008F" w:rsidRDefault="00F93D6A" w:rsidP="00EC7AAB">
      <w:pPr>
        <w:pStyle w:val="p1"/>
        <w:numPr>
          <w:ilvl w:val="0"/>
          <w:numId w:val="2"/>
        </w:numPr>
        <w:shd w:val="clear" w:color="auto" w:fill="auto"/>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u w:val="single"/>
        </w:rPr>
        <w:t>Mikhail Matrosovich; Alexander Tuzikov; and others. “</w:t>
      </w:r>
      <w:r w:rsidRPr="0081008F">
        <w:rPr>
          <w:rFonts w:asciiTheme="majorBidi" w:hAnsiTheme="majorBidi" w:cstheme="majorBidi"/>
          <w:color w:val="000000" w:themeColor="text1"/>
          <w:sz w:val="24"/>
          <w:szCs w:val="24"/>
        </w:rPr>
        <w:t xml:space="preserve">Early Alterations of the Receptor-Binding Properties of H1, H2, and H3 Avian Influenza Virus Hemagglutinins after Their Introduction into Mammals”. </w:t>
      </w:r>
      <w:r w:rsidRPr="0081008F">
        <w:rPr>
          <w:rFonts w:asciiTheme="majorBidi" w:hAnsiTheme="majorBidi" w:cstheme="majorBidi"/>
          <w:i/>
          <w:iCs/>
          <w:color w:val="000000" w:themeColor="text1"/>
          <w:sz w:val="24"/>
          <w:szCs w:val="24"/>
        </w:rPr>
        <w:t>Journal of Virology</w:t>
      </w:r>
      <w:r w:rsidRPr="0081008F">
        <w:rPr>
          <w:rFonts w:asciiTheme="majorBidi" w:hAnsiTheme="majorBidi" w:cstheme="majorBidi"/>
          <w:color w:val="000000" w:themeColor="text1"/>
          <w:sz w:val="24"/>
          <w:szCs w:val="24"/>
        </w:rPr>
        <w:t>. 2000 Sep; 74(18): 8502–8512. PMCID: PMC116362.</w:t>
      </w:r>
    </w:p>
    <w:p w14:paraId="2114F7BA" w14:textId="77777777" w:rsidR="00F93D6A" w:rsidRPr="0081008F" w:rsidRDefault="00491275" w:rsidP="00F93D6A">
      <w:pPr>
        <w:pStyle w:val="p1"/>
        <w:shd w:val="clear" w:color="auto" w:fill="auto"/>
        <w:ind w:left="720"/>
        <w:rPr>
          <w:rFonts w:asciiTheme="majorBidi" w:hAnsiTheme="majorBidi" w:cstheme="majorBidi"/>
          <w:color w:val="000000" w:themeColor="text1"/>
          <w:sz w:val="24"/>
          <w:szCs w:val="24"/>
        </w:rPr>
      </w:pPr>
      <w:hyperlink r:id="rId9" w:history="1">
        <w:r w:rsidR="00F93D6A" w:rsidRPr="0081008F">
          <w:rPr>
            <w:rStyle w:val="Hyperlink"/>
            <w:rFonts w:asciiTheme="majorBidi" w:hAnsiTheme="majorBidi" w:cstheme="majorBidi"/>
            <w:color w:val="000000" w:themeColor="text1"/>
            <w:sz w:val="24"/>
            <w:szCs w:val="24"/>
          </w:rPr>
          <w:t>https://www.ncbi.nlm.nih.gov/pmc/articles/PMC116362/</w:t>
        </w:r>
      </w:hyperlink>
      <w:r w:rsidR="00F93D6A" w:rsidRPr="0081008F">
        <w:rPr>
          <w:rFonts w:asciiTheme="majorBidi" w:hAnsiTheme="majorBidi" w:cstheme="majorBidi"/>
          <w:color w:val="000000" w:themeColor="text1"/>
          <w:sz w:val="24"/>
          <w:szCs w:val="24"/>
        </w:rPr>
        <w:t xml:space="preserve"> </w:t>
      </w:r>
    </w:p>
    <w:p w14:paraId="3C7052D8" w14:textId="77777777" w:rsidR="00F93D6A" w:rsidRPr="0081008F" w:rsidRDefault="00F93D6A" w:rsidP="00F93D6A">
      <w:pPr>
        <w:pStyle w:val="p1"/>
        <w:shd w:val="clear" w:color="auto" w:fill="auto"/>
        <w:ind w:left="720"/>
        <w:rPr>
          <w:rFonts w:asciiTheme="majorBidi" w:hAnsiTheme="majorBidi" w:cstheme="majorBidi"/>
          <w:color w:val="000000" w:themeColor="text1"/>
          <w:sz w:val="24"/>
          <w:szCs w:val="24"/>
        </w:rPr>
      </w:pPr>
    </w:p>
    <w:p w14:paraId="78502ECF" w14:textId="77777777" w:rsidR="00F93D6A" w:rsidRPr="0081008F" w:rsidRDefault="00F93D6A" w:rsidP="00EC7AAB">
      <w:pPr>
        <w:pStyle w:val="ListParagraph"/>
        <w:numPr>
          <w:ilvl w:val="0"/>
          <w:numId w:val="2"/>
        </w:numPr>
        <w:shd w:val="clear" w:color="auto" w:fill="FFFFFF"/>
        <w:rPr>
          <w:rFonts w:asciiTheme="majorBidi" w:hAnsiTheme="majorBidi" w:cstheme="majorBidi"/>
          <w:color w:val="000000" w:themeColor="text1"/>
        </w:rPr>
      </w:pPr>
      <w:r w:rsidRPr="0081008F">
        <w:rPr>
          <w:rFonts w:asciiTheme="majorBidi" w:hAnsiTheme="majorBidi" w:cstheme="majorBidi"/>
          <w:color w:val="000000" w:themeColor="text1"/>
        </w:rPr>
        <w:t>Ishikawa, H., Suzuki, T. and Hayashi, Y. (2009), High-Yielding Synthesis of the Anti-Influenza Neuramidase Inhibitor (−)-Oseltamivir by Three “One-Pot” Operations. Angew. Chem. Int. Ed., 48: 1304–1307. doi:10.1002/anie.200804883</w:t>
      </w:r>
    </w:p>
    <w:p w14:paraId="3720B21C" w14:textId="77777777" w:rsidR="00F93D6A" w:rsidRPr="0081008F" w:rsidRDefault="00491275" w:rsidP="00F93D6A">
      <w:pPr>
        <w:pStyle w:val="NormalWeb"/>
        <w:ind w:left="720"/>
        <w:rPr>
          <w:rFonts w:asciiTheme="majorBidi" w:hAnsiTheme="majorBidi" w:cstheme="majorBidi"/>
          <w:color w:val="000000" w:themeColor="text1"/>
        </w:rPr>
      </w:pPr>
      <w:hyperlink r:id="rId10" w:history="1">
        <w:r w:rsidR="00F93D6A" w:rsidRPr="0081008F">
          <w:rPr>
            <w:rStyle w:val="Hyperlink"/>
            <w:rFonts w:asciiTheme="majorBidi" w:hAnsiTheme="majorBidi" w:cstheme="majorBidi"/>
            <w:color w:val="000000" w:themeColor="text1"/>
          </w:rPr>
          <w:t>http://onlinelibrary.wiley.com/doi/10.1002/anie.200804883/abstract</w:t>
        </w:r>
      </w:hyperlink>
    </w:p>
    <w:p w14:paraId="7C5DC033" w14:textId="77777777" w:rsidR="00F93D6A" w:rsidRPr="0081008F" w:rsidRDefault="00F93D6A" w:rsidP="00F93D6A">
      <w:pPr>
        <w:pStyle w:val="p1"/>
        <w:shd w:val="clear" w:color="auto" w:fill="auto"/>
        <w:rPr>
          <w:rFonts w:asciiTheme="majorBidi" w:hAnsiTheme="majorBidi" w:cstheme="majorBidi"/>
          <w:color w:val="000000" w:themeColor="text1"/>
          <w:sz w:val="24"/>
          <w:szCs w:val="24"/>
        </w:rPr>
      </w:pPr>
    </w:p>
    <w:p w14:paraId="33A3512D" w14:textId="77777777" w:rsidR="00F93D6A" w:rsidRPr="0081008F" w:rsidRDefault="00F93D6A" w:rsidP="00EC7AAB">
      <w:pPr>
        <w:pStyle w:val="p1"/>
        <w:numPr>
          <w:ilvl w:val="0"/>
          <w:numId w:val="2"/>
        </w:numPr>
        <w:shd w:val="clear" w:color="auto" w:fill="auto"/>
        <w:rPr>
          <w:rFonts w:asciiTheme="majorBidi" w:hAnsiTheme="majorBidi" w:cstheme="majorBidi"/>
          <w:color w:val="000000" w:themeColor="text1"/>
          <w:sz w:val="24"/>
          <w:szCs w:val="24"/>
        </w:rPr>
      </w:pPr>
      <w:r w:rsidRPr="0081008F">
        <w:rPr>
          <w:rStyle w:val="s1"/>
          <w:rFonts w:asciiTheme="majorBidi" w:hAnsiTheme="majorBidi" w:cstheme="majorBidi"/>
          <w:color w:val="000000" w:themeColor="text1"/>
          <w:sz w:val="24"/>
          <w:szCs w:val="24"/>
        </w:rPr>
        <w:t xml:space="preserve">Timofeeva TA. Ignat'eva AV. And others. </w:t>
      </w:r>
      <w:r w:rsidRPr="0081008F">
        <w:rPr>
          <w:rFonts w:asciiTheme="majorBidi" w:hAnsiTheme="majorBidi" w:cstheme="majorBidi"/>
          <w:b/>
          <w:bCs/>
          <w:color w:val="000000" w:themeColor="text1"/>
          <w:sz w:val="24"/>
          <w:szCs w:val="24"/>
        </w:rPr>
        <w:t xml:space="preserve">Effect of mutations changing the antigenic specificity on the receptor-binding activity of the influenza virus hemagglutinin of H1 and H5 subtypes”. Voprosy virusoligii. </w:t>
      </w:r>
      <w:r w:rsidRPr="0081008F">
        <w:rPr>
          <w:rFonts w:asciiTheme="majorBidi" w:hAnsiTheme="majorBidi" w:cstheme="majorBidi"/>
          <w:color w:val="000000" w:themeColor="text1"/>
          <w:sz w:val="24"/>
          <w:szCs w:val="24"/>
        </w:rPr>
        <w:t>2013 Jan-Feb;58(1):24-7. PMID: 23785757</w:t>
      </w:r>
    </w:p>
    <w:p w14:paraId="1B6DED83" w14:textId="77777777" w:rsidR="00F93D6A" w:rsidRPr="0081008F" w:rsidRDefault="00F93D6A" w:rsidP="00F93D6A">
      <w:pPr>
        <w:pStyle w:val="p1"/>
        <w:shd w:val="clear" w:color="auto" w:fill="auto"/>
        <w:tabs>
          <w:tab w:val="left" w:pos="4140"/>
        </w:tabs>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 xml:space="preserve">               </w:t>
      </w:r>
      <w:hyperlink r:id="rId11" w:history="1">
        <w:r w:rsidRPr="0081008F">
          <w:rPr>
            <w:rStyle w:val="Hyperlink"/>
            <w:rFonts w:asciiTheme="majorBidi" w:hAnsiTheme="majorBidi" w:cstheme="majorBidi"/>
            <w:color w:val="000000" w:themeColor="text1"/>
            <w:sz w:val="24"/>
            <w:szCs w:val="24"/>
          </w:rPr>
          <w:t>https://www.ncbi.nlm.nih.gov/pubmed/23785757</w:t>
        </w:r>
      </w:hyperlink>
      <w:r w:rsidRPr="0081008F">
        <w:rPr>
          <w:rFonts w:asciiTheme="majorBidi" w:hAnsiTheme="majorBidi" w:cstheme="majorBidi"/>
          <w:color w:val="000000" w:themeColor="text1"/>
          <w:sz w:val="24"/>
          <w:szCs w:val="24"/>
        </w:rPr>
        <w:t xml:space="preserve"> </w:t>
      </w:r>
      <w:r w:rsidRPr="0081008F">
        <w:rPr>
          <w:rFonts w:asciiTheme="majorBidi" w:hAnsiTheme="majorBidi" w:cstheme="majorBidi"/>
          <w:color w:val="000000" w:themeColor="text1"/>
          <w:sz w:val="24"/>
          <w:szCs w:val="24"/>
        </w:rPr>
        <w:tab/>
      </w:r>
    </w:p>
    <w:p w14:paraId="633D7CF9" w14:textId="77777777" w:rsidR="00F93D6A" w:rsidRPr="0081008F" w:rsidRDefault="00F93D6A" w:rsidP="00F93D6A">
      <w:pPr>
        <w:pStyle w:val="p1"/>
        <w:shd w:val="clear" w:color="auto" w:fill="auto"/>
        <w:rPr>
          <w:rFonts w:asciiTheme="majorBidi" w:hAnsiTheme="majorBidi" w:cstheme="majorBidi"/>
          <w:color w:val="000000" w:themeColor="text1"/>
          <w:sz w:val="24"/>
          <w:szCs w:val="24"/>
        </w:rPr>
      </w:pPr>
    </w:p>
    <w:p w14:paraId="48F05A1D" w14:textId="77777777" w:rsidR="00F93D6A" w:rsidRPr="0081008F" w:rsidRDefault="00F93D6A" w:rsidP="00F93D6A">
      <w:pPr>
        <w:pStyle w:val="p1"/>
        <w:shd w:val="clear" w:color="auto" w:fill="auto"/>
        <w:rPr>
          <w:rFonts w:asciiTheme="majorBidi" w:hAnsiTheme="majorBidi" w:cstheme="majorBidi"/>
          <w:color w:val="000000" w:themeColor="text1"/>
          <w:sz w:val="24"/>
          <w:szCs w:val="24"/>
        </w:rPr>
      </w:pPr>
    </w:p>
    <w:p w14:paraId="47BDD577" w14:textId="77777777" w:rsidR="00F93D6A" w:rsidRPr="0081008F" w:rsidRDefault="00F93D6A" w:rsidP="00EC7AAB">
      <w:pPr>
        <w:pStyle w:val="p1"/>
        <w:numPr>
          <w:ilvl w:val="0"/>
          <w:numId w:val="2"/>
        </w:numPr>
        <w:shd w:val="clear" w:color="auto" w:fill="auto"/>
        <w:rPr>
          <w:rStyle w:val="s1"/>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 xml:space="preserve">Ge H. Liu G. Xiang YF. And others.  “The mechanism of poly-galloyl-glucoses preventing Influenza A virus entry into host cells.“. </w:t>
      </w:r>
      <w:r w:rsidRPr="0081008F">
        <w:rPr>
          <w:rFonts w:asciiTheme="majorBidi" w:hAnsiTheme="majorBidi" w:cstheme="majorBidi"/>
          <w:i/>
          <w:iCs/>
          <w:color w:val="000000" w:themeColor="text1"/>
          <w:sz w:val="24"/>
          <w:szCs w:val="24"/>
        </w:rPr>
        <w:t>PLoS ONE</w:t>
      </w:r>
      <w:r w:rsidRPr="0081008F">
        <w:rPr>
          <w:rFonts w:asciiTheme="majorBidi" w:hAnsiTheme="majorBidi" w:cstheme="majorBidi"/>
          <w:color w:val="000000" w:themeColor="text1"/>
          <w:sz w:val="24"/>
          <w:szCs w:val="24"/>
        </w:rPr>
        <w:t xml:space="preserve">. </w:t>
      </w:r>
      <w:r w:rsidRPr="0081008F">
        <w:rPr>
          <w:rStyle w:val="s1"/>
          <w:rFonts w:asciiTheme="majorBidi" w:hAnsiTheme="majorBidi" w:cstheme="majorBidi"/>
          <w:color w:val="000000" w:themeColor="text1"/>
          <w:sz w:val="24"/>
          <w:szCs w:val="24"/>
        </w:rPr>
        <w:t>2014 Apr 9;9(4):e94392. doi: 10.1371/journal.pone.0094392. eCollection 2014.</w:t>
      </w:r>
    </w:p>
    <w:p w14:paraId="58B30248" w14:textId="77777777" w:rsidR="00F93D6A" w:rsidRPr="0081008F" w:rsidRDefault="00F93D6A" w:rsidP="00F93D6A">
      <w:pPr>
        <w:pStyle w:val="p1"/>
        <w:shd w:val="clear" w:color="auto" w:fill="auto"/>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 xml:space="preserve">               DOI: </w:t>
      </w:r>
      <w:hyperlink r:id="rId12" w:history="1">
        <w:r w:rsidRPr="0081008F">
          <w:rPr>
            <w:rFonts w:asciiTheme="majorBidi" w:hAnsiTheme="majorBidi" w:cstheme="majorBidi"/>
            <w:color w:val="000000" w:themeColor="text1"/>
            <w:sz w:val="24"/>
            <w:szCs w:val="24"/>
          </w:rPr>
          <w:t>10.1371/journal.pone.0094392</w:t>
        </w:r>
      </w:hyperlink>
    </w:p>
    <w:p w14:paraId="666B6C01" w14:textId="77777777" w:rsidR="00F93D6A" w:rsidRPr="0081008F" w:rsidRDefault="00F93D6A" w:rsidP="00F93D6A">
      <w:pPr>
        <w:pStyle w:val="p1"/>
        <w:shd w:val="clear" w:color="auto" w:fill="auto"/>
        <w:rPr>
          <w:rFonts w:asciiTheme="majorBidi" w:hAnsiTheme="majorBidi" w:cstheme="majorBidi"/>
          <w:color w:val="000000" w:themeColor="text1"/>
          <w:sz w:val="24"/>
          <w:szCs w:val="24"/>
        </w:rPr>
      </w:pPr>
      <w:r w:rsidRPr="0081008F">
        <w:rPr>
          <w:rFonts w:asciiTheme="majorBidi" w:hAnsiTheme="majorBidi" w:cstheme="majorBidi"/>
          <w:color w:val="000000" w:themeColor="text1"/>
          <w:sz w:val="24"/>
          <w:szCs w:val="24"/>
        </w:rPr>
        <w:t xml:space="preserve">               </w:t>
      </w:r>
      <w:hyperlink r:id="rId13" w:history="1">
        <w:r w:rsidRPr="0081008F">
          <w:rPr>
            <w:rStyle w:val="Hyperlink"/>
            <w:rFonts w:asciiTheme="majorBidi" w:hAnsiTheme="majorBidi" w:cstheme="majorBidi"/>
            <w:color w:val="000000" w:themeColor="text1"/>
            <w:sz w:val="24"/>
            <w:szCs w:val="24"/>
          </w:rPr>
          <w:t>https://www.ncbi.nlm.nih.gov/pubmed/24718639</w:t>
        </w:r>
      </w:hyperlink>
    </w:p>
    <w:p w14:paraId="421B5920" w14:textId="77777777" w:rsidR="00F93D6A" w:rsidRPr="0081008F" w:rsidRDefault="00F93D6A" w:rsidP="00F93D6A">
      <w:pPr>
        <w:rPr>
          <w:rFonts w:asciiTheme="majorBidi" w:hAnsiTheme="majorBidi" w:cstheme="majorBidi"/>
          <w:color w:val="000000" w:themeColor="text1"/>
        </w:rPr>
      </w:pPr>
    </w:p>
    <w:p w14:paraId="2E36F6A5" w14:textId="77777777" w:rsidR="00F93D6A" w:rsidRPr="0081008F" w:rsidRDefault="00F93D6A" w:rsidP="00F93D6A">
      <w:pPr>
        <w:tabs>
          <w:tab w:val="left" w:pos="2543"/>
        </w:tabs>
        <w:rPr>
          <w:rFonts w:asciiTheme="majorBidi" w:hAnsiTheme="majorBidi" w:cstheme="majorBidi"/>
          <w:color w:val="000000" w:themeColor="text1"/>
        </w:rPr>
      </w:pPr>
      <w:r w:rsidRPr="0081008F">
        <w:rPr>
          <w:rFonts w:asciiTheme="majorBidi" w:hAnsiTheme="majorBidi" w:cstheme="majorBidi"/>
          <w:color w:val="000000" w:themeColor="text1"/>
        </w:rPr>
        <w:tab/>
      </w:r>
    </w:p>
    <w:p w14:paraId="0DA0DF80" w14:textId="77777777" w:rsidR="00F93D6A" w:rsidRPr="0081008F" w:rsidRDefault="00F93D6A" w:rsidP="00F93D6A">
      <w:pPr>
        <w:rPr>
          <w:rFonts w:asciiTheme="majorBidi" w:hAnsiTheme="majorBidi" w:cstheme="majorBidi"/>
          <w:color w:val="000000" w:themeColor="text1"/>
        </w:rPr>
      </w:pPr>
    </w:p>
    <w:p w14:paraId="6FAAF6E2" w14:textId="77777777" w:rsidR="00F93D6A" w:rsidRPr="0081008F" w:rsidRDefault="00F93D6A" w:rsidP="001F7A99">
      <w:pPr>
        <w:rPr>
          <w:rFonts w:asciiTheme="majorBidi" w:hAnsiTheme="majorBidi" w:cstheme="majorBidi"/>
          <w:color w:val="000000" w:themeColor="text1"/>
        </w:rPr>
      </w:pPr>
    </w:p>
    <w:sectPr w:rsidR="00F93D6A" w:rsidRPr="0081008F" w:rsidSect="00380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iryo">
    <w:panose1 w:val="020B0604030504040204"/>
    <w:charset w:val="80"/>
    <w:family w:val="auto"/>
    <w:pitch w:val="variable"/>
    <w:sig w:usb0="E00002FF" w:usb1="6AC7FFFF"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1944"/>
    <w:multiLevelType w:val="hybridMultilevel"/>
    <w:tmpl w:val="77D831FE"/>
    <w:lvl w:ilvl="0" w:tplc="AFF25F9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F363EDF"/>
    <w:multiLevelType w:val="hybridMultilevel"/>
    <w:tmpl w:val="7A14AD22"/>
    <w:lvl w:ilvl="0" w:tplc="280A63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F5BEE"/>
    <w:multiLevelType w:val="hybridMultilevel"/>
    <w:tmpl w:val="D6C85700"/>
    <w:lvl w:ilvl="0" w:tplc="FFE80004">
      <w:start w:val="1"/>
      <w:numFmt w:val="decimal"/>
      <w:lvlText w:val="%1-"/>
      <w:lvlJc w:val="left"/>
      <w:pPr>
        <w:ind w:left="720" w:hanging="360"/>
      </w:pPr>
      <w:rPr>
        <w:rFonts w:hint="default"/>
        <w:color w:val="4B4F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24B06"/>
    <w:multiLevelType w:val="hybridMultilevel"/>
    <w:tmpl w:val="D6C85700"/>
    <w:lvl w:ilvl="0" w:tplc="FFE80004">
      <w:start w:val="1"/>
      <w:numFmt w:val="decimal"/>
      <w:lvlText w:val="%1-"/>
      <w:lvlJc w:val="left"/>
      <w:pPr>
        <w:ind w:left="720" w:hanging="360"/>
      </w:pPr>
      <w:rPr>
        <w:rFonts w:hint="default"/>
        <w:color w:val="4B4F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lhai">
    <w15:presenceInfo w15:providerId="None" w15:userId="jel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99"/>
    <w:rsid w:val="00031499"/>
    <w:rsid w:val="00055E1F"/>
    <w:rsid w:val="00060116"/>
    <w:rsid w:val="000D3988"/>
    <w:rsid w:val="000E0F4F"/>
    <w:rsid w:val="00136967"/>
    <w:rsid w:val="00141E5D"/>
    <w:rsid w:val="001963E1"/>
    <w:rsid w:val="001F7A99"/>
    <w:rsid w:val="002059CD"/>
    <w:rsid w:val="00216C31"/>
    <w:rsid w:val="00226647"/>
    <w:rsid w:val="00272338"/>
    <w:rsid w:val="002A2E41"/>
    <w:rsid w:val="002B5EA9"/>
    <w:rsid w:val="00380736"/>
    <w:rsid w:val="00380A75"/>
    <w:rsid w:val="00386492"/>
    <w:rsid w:val="00491275"/>
    <w:rsid w:val="004B2691"/>
    <w:rsid w:val="004D2157"/>
    <w:rsid w:val="004D778D"/>
    <w:rsid w:val="00571E2B"/>
    <w:rsid w:val="00575702"/>
    <w:rsid w:val="005A7A5F"/>
    <w:rsid w:val="00603850"/>
    <w:rsid w:val="0064467E"/>
    <w:rsid w:val="0065769F"/>
    <w:rsid w:val="00683283"/>
    <w:rsid w:val="00684B09"/>
    <w:rsid w:val="0069595C"/>
    <w:rsid w:val="006B0300"/>
    <w:rsid w:val="00736EDB"/>
    <w:rsid w:val="00750C5B"/>
    <w:rsid w:val="00757D46"/>
    <w:rsid w:val="007832EB"/>
    <w:rsid w:val="007C5EC8"/>
    <w:rsid w:val="0081008F"/>
    <w:rsid w:val="00866F33"/>
    <w:rsid w:val="008F501B"/>
    <w:rsid w:val="00915084"/>
    <w:rsid w:val="00975AD2"/>
    <w:rsid w:val="009E009E"/>
    <w:rsid w:val="00A36A91"/>
    <w:rsid w:val="00A5505C"/>
    <w:rsid w:val="00A6635E"/>
    <w:rsid w:val="00A74D04"/>
    <w:rsid w:val="00A93A58"/>
    <w:rsid w:val="00A9405A"/>
    <w:rsid w:val="00AF487A"/>
    <w:rsid w:val="00B211D8"/>
    <w:rsid w:val="00B73A2C"/>
    <w:rsid w:val="00BA549D"/>
    <w:rsid w:val="00BD656B"/>
    <w:rsid w:val="00D50661"/>
    <w:rsid w:val="00D8444A"/>
    <w:rsid w:val="00E25934"/>
    <w:rsid w:val="00E70379"/>
    <w:rsid w:val="00EA014C"/>
    <w:rsid w:val="00EC7AAB"/>
    <w:rsid w:val="00F21B44"/>
    <w:rsid w:val="00F93D6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567FA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93D6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A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7A99"/>
    <w:rPr>
      <w:rFonts w:ascii="Times New Roman" w:hAnsi="Times New Roman" w:cs="Times New Roman"/>
      <w:sz w:val="18"/>
      <w:szCs w:val="18"/>
    </w:rPr>
  </w:style>
  <w:style w:type="paragraph" w:styleId="ListParagraph">
    <w:name w:val="List Paragraph"/>
    <w:basedOn w:val="Normal"/>
    <w:uiPriority w:val="34"/>
    <w:qFormat/>
    <w:rsid w:val="001F7A99"/>
    <w:pPr>
      <w:ind w:left="720"/>
      <w:contextualSpacing/>
    </w:pPr>
  </w:style>
  <w:style w:type="paragraph" w:styleId="HTMLPreformatted">
    <w:name w:val="HTML Preformatted"/>
    <w:basedOn w:val="Normal"/>
    <w:link w:val="HTMLPreformattedChar"/>
    <w:uiPriority w:val="99"/>
    <w:unhideWhenUsed/>
    <w:rsid w:val="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F7A99"/>
    <w:rPr>
      <w:rFonts w:ascii="Courier New" w:hAnsi="Courier New" w:cs="Courier New"/>
      <w:sz w:val="20"/>
      <w:szCs w:val="20"/>
    </w:rPr>
  </w:style>
  <w:style w:type="table" w:styleId="TableGrid">
    <w:name w:val="Table Grid"/>
    <w:basedOn w:val="TableNormal"/>
    <w:uiPriority w:val="39"/>
    <w:rsid w:val="001F7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3D6A"/>
    <w:rPr>
      <w:rFonts w:ascii="Times New Roman" w:hAnsi="Times New Roman" w:cs="Times New Roman"/>
      <w:b/>
      <w:bCs/>
      <w:kern w:val="36"/>
      <w:sz w:val="48"/>
      <w:szCs w:val="48"/>
    </w:rPr>
  </w:style>
  <w:style w:type="character" w:styleId="Hyperlink">
    <w:name w:val="Hyperlink"/>
    <w:basedOn w:val="DefaultParagraphFont"/>
    <w:unhideWhenUsed/>
    <w:rsid w:val="00F93D6A"/>
    <w:rPr>
      <w:color w:val="0000FF"/>
      <w:u w:val="single"/>
    </w:rPr>
  </w:style>
  <w:style w:type="paragraph" w:customStyle="1" w:styleId="p1">
    <w:name w:val="p1"/>
    <w:basedOn w:val="Normal"/>
    <w:rsid w:val="00F93D6A"/>
    <w:pPr>
      <w:shd w:val="clear" w:color="auto" w:fill="F1F0F0"/>
    </w:pPr>
    <w:rPr>
      <w:rFonts w:ascii="Helvetica" w:eastAsia="Times New Roman" w:hAnsi="Helvetica" w:cs="Times New Roman"/>
      <w:color w:val="4B4F56"/>
      <w:sz w:val="18"/>
      <w:szCs w:val="18"/>
    </w:rPr>
  </w:style>
  <w:style w:type="character" w:customStyle="1" w:styleId="s1">
    <w:name w:val="s1"/>
    <w:rsid w:val="00F93D6A"/>
  </w:style>
  <w:style w:type="paragraph" w:styleId="NormalWeb">
    <w:name w:val="Normal (Web)"/>
    <w:basedOn w:val="Normal"/>
    <w:uiPriority w:val="99"/>
    <w:unhideWhenUsed/>
    <w:rsid w:val="00F93D6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F93D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B21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80165">
      <w:bodyDiv w:val="1"/>
      <w:marLeft w:val="0"/>
      <w:marRight w:val="0"/>
      <w:marTop w:val="0"/>
      <w:marBottom w:val="0"/>
      <w:divBdr>
        <w:top w:val="none" w:sz="0" w:space="0" w:color="auto"/>
        <w:left w:val="none" w:sz="0" w:space="0" w:color="auto"/>
        <w:bottom w:val="none" w:sz="0" w:space="0" w:color="auto"/>
        <w:right w:val="none" w:sz="0" w:space="0" w:color="auto"/>
      </w:divBdr>
      <w:divsChild>
        <w:div w:id="1055853016">
          <w:marLeft w:val="0"/>
          <w:marRight w:val="0"/>
          <w:marTop w:val="0"/>
          <w:marBottom w:val="0"/>
          <w:divBdr>
            <w:top w:val="none" w:sz="0" w:space="0" w:color="auto"/>
            <w:left w:val="none" w:sz="0" w:space="0" w:color="auto"/>
            <w:bottom w:val="none" w:sz="0" w:space="0" w:color="auto"/>
            <w:right w:val="none" w:sz="0" w:space="0" w:color="auto"/>
          </w:divBdr>
          <w:divsChild>
            <w:div w:id="1323436888">
              <w:marLeft w:val="0"/>
              <w:marRight w:val="0"/>
              <w:marTop w:val="0"/>
              <w:marBottom w:val="0"/>
              <w:divBdr>
                <w:top w:val="none" w:sz="0" w:space="0" w:color="auto"/>
                <w:left w:val="none" w:sz="0" w:space="0" w:color="auto"/>
                <w:bottom w:val="none" w:sz="0" w:space="0" w:color="auto"/>
                <w:right w:val="none" w:sz="0" w:space="0" w:color="auto"/>
              </w:divBdr>
              <w:divsChild>
                <w:div w:id="207568762">
                  <w:marLeft w:val="0"/>
                  <w:marRight w:val="0"/>
                  <w:marTop w:val="0"/>
                  <w:marBottom w:val="0"/>
                  <w:divBdr>
                    <w:top w:val="none" w:sz="0" w:space="0" w:color="auto"/>
                    <w:left w:val="none" w:sz="0" w:space="0" w:color="auto"/>
                    <w:bottom w:val="none" w:sz="0" w:space="0" w:color="auto"/>
                    <w:right w:val="none" w:sz="0" w:space="0" w:color="auto"/>
                  </w:divBdr>
                  <w:divsChild>
                    <w:div w:id="7868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23785757" TargetMode="External"/><Relationship Id="rId12" Type="http://schemas.openxmlformats.org/officeDocument/2006/relationships/hyperlink" Target="https://dx.doi.org/10.1371/journal.pone.0094392" TargetMode="External"/><Relationship Id="rId13" Type="http://schemas.openxmlformats.org/officeDocument/2006/relationships/hyperlink" Target="https://www.ncbi.nlm.nih.gov/pubmed/24718639"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ncbi.nlm.nih.gov/pubmed/21342903/" TargetMode="External"/><Relationship Id="rId7" Type="http://schemas.openxmlformats.org/officeDocument/2006/relationships/hyperlink" Target="http://pubs.acs.org/doi/pdf/10.1021/jm1002183/" TargetMode="External"/><Relationship Id="rId8" Type="http://schemas.openxmlformats.org/officeDocument/2006/relationships/hyperlink" Target="https://www.ncbi.nlm.nih.gov/pubmed/26833245/" TargetMode="External"/><Relationship Id="rId9" Type="http://schemas.openxmlformats.org/officeDocument/2006/relationships/hyperlink" Target="https://www.ncbi.nlm.nih.gov/pmc/articles/PMC116362/" TargetMode="External"/><Relationship Id="rId10" Type="http://schemas.openxmlformats.org/officeDocument/2006/relationships/hyperlink" Target="http://onlinelibrary.wiley.com/doi/10.1002/anie.20080488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1595</Words>
  <Characters>9092</Characters>
  <Application>Microsoft Macintosh Word</Application>
  <DocSecurity>0</DocSecurity>
  <Lines>75</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card ploo</dc:creator>
  <cp:keywords/>
  <dc:description/>
  <cp:lastModifiedBy>blue card ploo</cp:lastModifiedBy>
  <cp:revision>5</cp:revision>
  <dcterms:created xsi:type="dcterms:W3CDTF">2017-05-05T21:17:00Z</dcterms:created>
  <dcterms:modified xsi:type="dcterms:W3CDTF">2017-05-05T21:33:00Z</dcterms:modified>
</cp:coreProperties>
</file>